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D360B" w14:textId="77777777" w:rsidR="00CD4A4D" w:rsidRPr="00A66C62" w:rsidRDefault="00805B4C">
      <w:pPr>
        <w:rPr>
          <w:rFonts w:ascii="Arial Narrow" w:hAnsi="Arial Narrow"/>
          <w:b/>
          <w:sz w:val="24"/>
          <w:szCs w:val="24"/>
        </w:rPr>
      </w:pPr>
      <w:r w:rsidRPr="00A66C62">
        <w:rPr>
          <w:rFonts w:ascii="Arial Narrow" w:hAnsi="Arial Narrow"/>
          <w:b/>
          <w:sz w:val="24"/>
          <w:szCs w:val="24"/>
        </w:rPr>
        <w:t>Decision Design Hub</w:t>
      </w:r>
      <w:r w:rsidR="00CD4A4D" w:rsidRPr="00A66C62">
        <w:rPr>
          <w:rFonts w:ascii="Arial Narrow" w:hAnsi="Arial Narrow"/>
          <w:b/>
          <w:sz w:val="24"/>
          <w:szCs w:val="24"/>
        </w:rPr>
        <w:t>—</w:t>
      </w:r>
    </w:p>
    <w:p w14:paraId="04DF17B2" w14:textId="77777777" w:rsidR="00CD4A4D" w:rsidRPr="00A66C62" w:rsidRDefault="00CD4A4D">
      <w:pPr>
        <w:rPr>
          <w:rFonts w:ascii="Arial Narrow" w:hAnsi="Arial Narrow"/>
          <w:i/>
          <w:sz w:val="24"/>
          <w:szCs w:val="24"/>
        </w:rPr>
      </w:pPr>
      <w:r w:rsidRPr="00A66C62">
        <w:rPr>
          <w:rFonts w:ascii="Arial Narrow" w:hAnsi="Arial Narrow"/>
          <w:i/>
          <w:sz w:val="24"/>
          <w:szCs w:val="24"/>
        </w:rPr>
        <w:t>People, Environment, and Prosperity</w:t>
      </w:r>
    </w:p>
    <w:p w14:paraId="7D9CB704" w14:textId="77777777" w:rsidR="00CD4A4D" w:rsidRPr="00A66C62" w:rsidRDefault="00CD4A4D">
      <w:pPr>
        <w:rPr>
          <w:rFonts w:ascii="Arial Narrow" w:hAnsi="Arial Narrow"/>
          <w:i/>
          <w:sz w:val="24"/>
          <w:szCs w:val="24"/>
        </w:rPr>
      </w:pPr>
      <w:r w:rsidRPr="00A66C62">
        <w:rPr>
          <w:rFonts w:ascii="Arial Narrow" w:hAnsi="Arial Narrow"/>
          <w:i/>
          <w:sz w:val="24"/>
          <w:szCs w:val="24"/>
        </w:rPr>
        <w:t>By Ann Adams</w:t>
      </w:r>
    </w:p>
    <w:p w14:paraId="00260CDE" w14:textId="7327C7DA" w:rsidR="00067D88" w:rsidRDefault="00B81386" w:rsidP="00067D88">
      <w:pPr>
        <w:rPr>
          <w:rFonts w:ascii="Arial Narrow" w:eastAsia="Times New Roman" w:hAnsi="Arial Narrow" w:cs="Times New Roman"/>
          <w:sz w:val="24"/>
          <w:szCs w:val="24"/>
        </w:rPr>
      </w:pPr>
      <w:r w:rsidRPr="00A66C62">
        <w:rPr>
          <w:rFonts w:ascii="Arial Narrow" w:hAnsi="Arial Narrow"/>
          <w:b/>
          <w:sz w:val="24"/>
          <w:szCs w:val="24"/>
        </w:rPr>
        <w:t>H</w:t>
      </w:r>
      <w:r w:rsidRPr="00A66C62">
        <w:rPr>
          <w:rFonts w:ascii="Arial Narrow" w:hAnsi="Arial Narrow"/>
          <w:sz w:val="24"/>
          <w:szCs w:val="24"/>
        </w:rPr>
        <w:t>elen Lewis</w:t>
      </w:r>
      <w:r w:rsidR="00067D88" w:rsidRPr="00A66C62">
        <w:rPr>
          <w:rFonts w:ascii="Arial Narrow" w:hAnsi="Arial Narrow"/>
          <w:sz w:val="24"/>
          <w:szCs w:val="24"/>
        </w:rPr>
        <w:t>’</w:t>
      </w:r>
      <w:r w:rsidR="006A74E9" w:rsidRPr="00A66C62">
        <w:rPr>
          <w:rFonts w:ascii="Arial Narrow" w:eastAsia="Times New Roman" w:hAnsi="Arial Narrow" w:cs="Times New Roman"/>
          <w:sz w:val="24"/>
          <w:szCs w:val="24"/>
        </w:rPr>
        <w:t xml:space="preserve"> passion was ignited by </w:t>
      </w:r>
      <w:r w:rsidR="00A66C62">
        <w:rPr>
          <w:rFonts w:ascii="Arial Narrow" w:eastAsia="Times New Roman" w:hAnsi="Arial Narrow" w:cs="Times New Roman"/>
          <w:sz w:val="24"/>
          <w:szCs w:val="24"/>
        </w:rPr>
        <w:t xml:space="preserve">the </w:t>
      </w:r>
      <w:r w:rsidR="006A74E9" w:rsidRPr="00A66C62">
        <w:rPr>
          <w:rFonts w:ascii="Arial Narrow" w:eastAsia="Times New Roman" w:hAnsi="Arial Narrow" w:cs="Times New Roman"/>
          <w:sz w:val="24"/>
          <w:szCs w:val="24"/>
        </w:rPr>
        <w:t>Holi</w:t>
      </w:r>
      <w:r w:rsidR="00A66C62">
        <w:rPr>
          <w:rFonts w:ascii="Arial Narrow" w:eastAsia="Times New Roman" w:hAnsi="Arial Narrow" w:cs="Times New Roman"/>
          <w:sz w:val="24"/>
          <w:szCs w:val="24"/>
        </w:rPr>
        <w:t>stic Management training she began in 1998 and then</w:t>
      </w:r>
      <w:r w:rsidR="00067D88" w:rsidRPr="00A66C62">
        <w:rPr>
          <w:rFonts w:ascii="Arial Narrow" w:eastAsia="Times New Roman" w:hAnsi="Arial Narrow" w:cs="Times New Roman"/>
          <w:sz w:val="24"/>
          <w:szCs w:val="24"/>
        </w:rPr>
        <w:t xml:space="preserve"> completed in 2002. Since </w:t>
      </w:r>
      <w:proofErr w:type="gramStart"/>
      <w:r w:rsidR="00067D88" w:rsidRPr="00A66C62">
        <w:rPr>
          <w:rFonts w:ascii="Arial Narrow" w:eastAsia="Times New Roman" w:hAnsi="Arial Narrow" w:cs="Times New Roman"/>
          <w:sz w:val="24"/>
          <w:szCs w:val="24"/>
        </w:rPr>
        <w:t>then</w:t>
      </w:r>
      <w:proofErr w:type="gramEnd"/>
      <w:r w:rsidR="00067D88" w:rsidRPr="00A66C62">
        <w:rPr>
          <w:rFonts w:ascii="Arial Narrow" w:eastAsia="Times New Roman" w:hAnsi="Arial Narrow" w:cs="Times New Roman"/>
          <w:sz w:val="24"/>
          <w:szCs w:val="24"/>
        </w:rPr>
        <w:t xml:space="preserve"> </w:t>
      </w:r>
      <w:ins w:id="0" w:author="Helen Lewis" w:date="2021-05-12T09:45:00Z">
        <w:r w:rsidR="00BA2FA9">
          <w:rPr>
            <w:rFonts w:ascii="Arial Narrow" w:eastAsia="Times New Roman" w:hAnsi="Arial Narrow" w:cs="Times New Roman"/>
            <w:sz w:val="24"/>
            <w:szCs w:val="24"/>
          </w:rPr>
          <w:t xml:space="preserve">Helen has </w:t>
        </w:r>
      </w:ins>
      <w:del w:id="1" w:author="Helen Lewis" w:date="2021-05-12T09:45:00Z">
        <w:r w:rsidR="00067D88" w:rsidRPr="00A66C62" w:rsidDel="00BA2FA9">
          <w:rPr>
            <w:rFonts w:ascii="Arial Narrow" w:eastAsia="Times New Roman" w:hAnsi="Arial Narrow" w:cs="Times New Roman"/>
            <w:sz w:val="24"/>
            <w:szCs w:val="24"/>
          </w:rPr>
          <w:delText>she has</w:delText>
        </w:r>
      </w:del>
      <w:del w:id="2" w:author="Helen Lewis" w:date="2021-05-12T09:47:00Z">
        <w:r w:rsidR="00067D88" w:rsidRPr="00A66C62" w:rsidDel="00BA2FA9">
          <w:rPr>
            <w:rFonts w:ascii="Arial Narrow" w:eastAsia="Times New Roman" w:hAnsi="Arial Narrow" w:cs="Times New Roman"/>
            <w:sz w:val="24"/>
            <w:szCs w:val="24"/>
          </w:rPr>
          <w:delText xml:space="preserve"> </w:delText>
        </w:r>
      </w:del>
      <w:r w:rsidR="00067D88" w:rsidRPr="00A66C62">
        <w:rPr>
          <w:rFonts w:ascii="Arial Narrow" w:eastAsia="Times New Roman" w:hAnsi="Arial Narrow" w:cs="Times New Roman"/>
          <w:sz w:val="24"/>
          <w:szCs w:val="24"/>
        </w:rPr>
        <w:t xml:space="preserve">helped with her family’s 3,500-acre </w:t>
      </w:r>
      <w:del w:id="3" w:author="Helen Lewis" w:date="2021-05-12T09:46:00Z">
        <w:r w:rsidR="00067D88" w:rsidRPr="00A66C62" w:rsidDel="00BA2FA9">
          <w:rPr>
            <w:rFonts w:ascii="Arial Narrow" w:eastAsia="Times New Roman" w:hAnsi="Arial Narrow" w:cs="Times New Roman"/>
            <w:sz w:val="24"/>
            <w:szCs w:val="24"/>
          </w:rPr>
          <w:delText xml:space="preserve">beef </w:delText>
        </w:r>
      </w:del>
      <w:del w:id="4" w:author="Helen Lewis" w:date="2021-05-12T09:44:00Z">
        <w:r w:rsidR="00067D88" w:rsidRPr="00A66C62" w:rsidDel="00BA2FA9">
          <w:rPr>
            <w:rFonts w:ascii="Arial Narrow" w:eastAsia="Times New Roman" w:hAnsi="Arial Narrow" w:cs="Times New Roman"/>
            <w:sz w:val="24"/>
            <w:szCs w:val="24"/>
          </w:rPr>
          <w:delText xml:space="preserve">and lamb </w:delText>
        </w:r>
      </w:del>
      <w:r w:rsidR="00067D88" w:rsidRPr="00A66C62">
        <w:rPr>
          <w:rFonts w:ascii="Arial Narrow" w:eastAsia="Times New Roman" w:hAnsi="Arial Narrow" w:cs="Times New Roman"/>
          <w:sz w:val="24"/>
          <w:szCs w:val="24"/>
        </w:rPr>
        <w:t>farm</w:t>
      </w:r>
      <w:ins w:id="5" w:author="Helen Lewis" w:date="2021-05-12T09:46:00Z">
        <w:r w:rsidR="00BA2FA9">
          <w:rPr>
            <w:rFonts w:ascii="Arial Narrow" w:eastAsia="Times New Roman" w:hAnsi="Arial Narrow" w:cs="Times New Roman"/>
            <w:sz w:val="24"/>
            <w:szCs w:val="24"/>
          </w:rPr>
          <w:t>, producing grass fed beef-</w:t>
        </w:r>
      </w:ins>
      <w:del w:id="6" w:author="Helen Lewis" w:date="2021-05-12T09:46:00Z">
        <w:r w:rsidR="00067D88" w:rsidRPr="00A66C62" w:rsidDel="00BA2FA9">
          <w:rPr>
            <w:rFonts w:ascii="Arial Narrow" w:eastAsia="Times New Roman" w:hAnsi="Arial Narrow" w:cs="Times New Roman"/>
            <w:sz w:val="24"/>
            <w:szCs w:val="24"/>
          </w:rPr>
          <w:delText>,</w:delText>
        </w:r>
      </w:del>
      <w:r w:rsidR="00067D88" w:rsidRPr="00A66C62">
        <w:rPr>
          <w:rFonts w:ascii="Arial Narrow" w:eastAsia="Times New Roman" w:hAnsi="Arial Narrow" w:cs="Times New Roman"/>
          <w:sz w:val="24"/>
          <w:szCs w:val="24"/>
        </w:rPr>
        <w:t xml:space="preserve"> Picot Farm, </w:t>
      </w:r>
      <w:r w:rsidR="00A66C62">
        <w:rPr>
          <w:rFonts w:ascii="Arial Narrow" w:eastAsia="Times New Roman" w:hAnsi="Arial Narrow" w:cs="Times New Roman"/>
          <w:sz w:val="24"/>
          <w:szCs w:val="24"/>
        </w:rPr>
        <w:t>near Warwick,</w:t>
      </w:r>
      <w:r w:rsidR="00067D88" w:rsidRPr="00A66C62">
        <w:rPr>
          <w:rFonts w:ascii="Arial Narrow" w:eastAsia="Times New Roman" w:hAnsi="Arial Narrow" w:cs="Times New Roman"/>
          <w:sz w:val="24"/>
          <w:szCs w:val="24"/>
        </w:rPr>
        <w:t xml:space="preserve"> Queensland, Australia</w:t>
      </w:r>
      <w:del w:id="7" w:author="Helen Lewis" w:date="2021-05-12T09:45:00Z">
        <w:r w:rsidR="00067D88" w:rsidRPr="00A66C62" w:rsidDel="00BA2FA9">
          <w:rPr>
            <w:rFonts w:ascii="Arial Narrow" w:eastAsia="Times New Roman" w:hAnsi="Arial Narrow" w:cs="Times New Roman"/>
            <w:sz w:val="24"/>
            <w:szCs w:val="24"/>
          </w:rPr>
          <w:delText xml:space="preserve"> as well as being </w:delText>
        </w:r>
        <w:r w:rsidR="00CD4A4D" w:rsidRPr="00A66C62" w:rsidDel="00BA2FA9">
          <w:rPr>
            <w:rFonts w:ascii="Arial Narrow" w:eastAsia="Times New Roman" w:hAnsi="Arial Narrow" w:cs="Times New Roman"/>
            <w:sz w:val="24"/>
            <w:szCs w:val="24"/>
          </w:rPr>
          <w:delText>a policy advisor</w:delText>
        </w:r>
      </w:del>
      <w:ins w:id="8" w:author="Helen Lewis" w:date="2021-05-12T09:44:00Z">
        <w:r w:rsidR="00BA2FA9">
          <w:rPr>
            <w:rFonts w:ascii="Arial Narrow" w:eastAsia="Times New Roman" w:hAnsi="Arial Narrow" w:cs="Times New Roman"/>
            <w:sz w:val="24"/>
            <w:szCs w:val="24"/>
          </w:rPr>
          <w:t xml:space="preserve">. Helen is also </w:t>
        </w:r>
      </w:ins>
      <w:del w:id="9" w:author="Helen Lewis" w:date="2021-05-12T09:44:00Z">
        <w:r w:rsidR="00CD4A4D" w:rsidRPr="00A66C62" w:rsidDel="00BA2FA9">
          <w:rPr>
            <w:rFonts w:ascii="Arial Narrow" w:eastAsia="Times New Roman" w:hAnsi="Arial Narrow" w:cs="Times New Roman"/>
            <w:sz w:val="24"/>
            <w:szCs w:val="24"/>
          </w:rPr>
          <w:delText xml:space="preserve"> </w:delText>
        </w:r>
      </w:del>
      <w:r w:rsidR="00CD4A4D" w:rsidRPr="00A66C62">
        <w:rPr>
          <w:rFonts w:ascii="Arial Narrow" w:eastAsia="Times New Roman" w:hAnsi="Arial Narrow" w:cs="Times New Roman"/>
          <w:sz w:val="24"/>
          <w:szCs w:val="24"/>
        </w:rPr>
        <w:t>a</w:t>
      </w:r>
      <w:del w:id="10" w:author="Helen Lewis" w:date="2021-05-12T09:44:00Z">
        <w:r w:rsidR="00CD4A4D" w:rsidRPr="00A66C62" w:rsidDel="00BA2FA9">
          <w:rPr>
            <w:rFonts w:ascii="Arial Narrow" w:eastAsia="Times New Roman" w:hAnsi="Arial Narrow" w:cs="Times New Roman"/>
            <w:sz w:val="24"/>
            <w:szCs w:val="24"/>
          </w:rPr>
          <w:delText>nd</w:delText>
        </w:r>
      </w:del>
      <w:r w:rsidR="00CD4A4D" w:rsidRPr="00A66C62">
        <w:rPr>
          <w:rFonts w:ascii="Arial Narrow" w:eastAsia="Times New Roman" w:hAnsi="Arial Narrow" w:cs="Times New Roman"/>
          <w:sz w:val="24"/>
          <w:szCs w:val="24"/>
        </w:rPr>
        <w:t xml:space="preserve"> national lobbyist</w:t>
      </w:r>
      <w:ins w:id="11" w:author="Helen Lewis" w:date="2021-05-12T09:46:00Z">
        <w:r w:rsidR="00BA2FA9">
          <w:rPr>
            <w:rFonts w:ascii="Arial Narrow" w:eastAsia="Times New Roman" w:hAnsi="Arial Narrow" w:cs="Times New Roman"/>
            <w:sz w:val="24"/>
            <w:szCs w:val="24"/>
          </w:rPr>
          <w:t xml:space="preserve">, </w:t>
        </w:r>
      </w:ins>
      <w:del w:id="12" w:author="Helen Lewis" w:date="2021-05-12T09:46:00Z">
        <w:r w:rsidR="00CD4A4D" w:rsidRPr="00A66C62" w:rsidDel="00BA2FA9">
          <w:rPr>
            <w:rFonts w:ascii="Arial Narrow" w:eastAsia="Times New Roman" w:hAnsi="Arial Narrow" w:cs="Times New Roman"/>
            <w:sz w:val="24"/>
            <w:szCs w:val="24"/>
          </w:rPr>
          <w:delText xml:space="preserve">. </w:delText>
        </w:r>
      </w:del>
      <w:del w:id="13" w:author="Helen Lewis" w:date="2021-05-12T09:44:00Z">
        <w:r w:rsidR="00A66C62" w:rsidDel="00BA2FA9">
          <w:rPr>
            <w:rFonts w:ascii="Arial Narrow" w:eastAsia="Times New Roman" w:hAnsi="Arial Narrow" w:cs="Times New Roman"/>
            <w:sz w:val="24"/>
            <w:szCs w:val="24"/>
          </w:rPr>
          <w:delText>S</w:delText>
        </w:r>
        <w:r w:rsidR="00067D88" w:rsidRPr="00A66C62" w:rsidDel="00BA2FA9">
          <w:rPr>
            <w:rFonts w:ascii="Arial Narrow" w:eastAsia="Times New Roman" w:hAnsi="Arial Narrow" w:cs="Times New Roman"/>
            <w:sz w:val="24"/>
            <w:szCs w:val="24"/>
          </w:rPr>
          <w:delText>he has also been the</w:delText>
        </w:r>
      </w:del>
      <w:ins w:id="14" w:author="Helen Lewis" w:date="2021-05-12T09:44:00Z">
        <w:r w:rsidR="00BA2FA9">
          <w:rPr>
            <w:rFonts w:ascii="Arial Narrow" w:eastAsia="Times New Roman" w:hAnsi="Arial Narrow" w:cs="Times New Roman"/>
            <w:sz w:val="24"/>
            <w:szCs w:val="24"/>
          </w:rPr>
          <w:t>as the</w:t>
        </w:r>
      </w:ins>
      <w:r w:rsidR="00067D88" w:rsidRPr="00A66C62">
        <w:rPr>
          <w:rFonts w:ascii="Arial Narrow" w:eastAsia="Times New Roman" w:hAnsi="Arial Narrow" w:cs="Times New Roman"/>
          <w:sz w:val="24"/>
          <w:szCs w:val="24"/>
        </w:rPr>
        <w:t xml:space="preserve"> General Manager for the Outback Highway project, which seeks to create a highway across Australia bringing rural community and econo</w:t>
      </w:r>
      <w:r w:rsidR="00CD4A4D" w:rsidRPr="00A66C62">
        <w:rPr>
          <w:rFonts w:ascii="Arial Narrow" w:eastAsia="Times New Roman" w:hAnsi="Arial Narrow" w:cs="Times New Roman"/>
          <w:sz w:val="24"/>
          <w:szCs w:val="24"/>
        </w:rPr>
        <w:t>mic development</w:t>
      </w:r>
      <w:r w:rsidR="00067D88" w:rsidRPr="00A66C62">
        <w:rPr>
          <w:rFonts w:ascii="Arial Narrow" w:eastAsia="Times New Roman" w:hAnsi="Arial Narrow" w:cs="Times New Roman"/>
          <w:sz w:val="24"/>
          <w:szCs w:val="24"/>
        </w:rPr>
        <w:t>.</w:t>
      </w:r>
      <w:r w:rsidR="00A66C62">
        <w:rPr>
          <w:rFonts w:ascii="Arial Narrow" w:eastAsia="Times New Roman" w:hAnsi="Arial Narrow" w:cs="Times New Roman"/>
          <w:sz w:val="24"/>
          <w:szCs w:val="24"/>
        </w:rPr>
        <w:t xml:space="preserve"> Through all this work, she has use holistic decision-making and the Holistic Management framework to improve the decision-making at the family, policy, and community </w:t>
      </w:r>
      <w:r w:rsidR="005770BC">
        <w:rPr>
          <w:rFonts w:ascii="Arial Narrow" w:eastAsia="Times New Roman" w:hAnsi="Arial Narrow" w:cs="Times New Roman"/>
          <w:sz w:val="24"/>
          <w:szCs w:val="24"/>
        </w:rPr>
        <w:t>developmen</w:t>
      </w:r>
      <w:r w:rsidR="00A66C62">
        <w:rPr>
          <w:rFonts w:ascii="Arial Narrow" w:eastAsia="Times New Roman" w:hAnsi="Arial Narrow" w:cs="Times New Roman"/>
          <w:sz w:val="24"/>
          <w:szCs w:val="24"/>
        </w:rPr>
        <w:t>t levels.</w:t>
      </w:r>
    </w:p>
    <w:p w14:paraId="4EC8503A" w14:textId="77777777" w:rsidR="005770BC" w:rsidRPr="005770BC" w:rsidRDefault="005770BC" w:rsidP="00067D88">
      <w:pPr>
        <w:rPr>
          <w:rFonts w:ascii="Arial Narrow" w:eastAsia="Times New Roman" w:hAnsi="Arial Narrow" w:cs="Times New Roman"/>
          <w:b/>
          <w:sz w:val="24"/>
          <w:szCs w:val="24"/>
        </w:rPr>
      </w:pPr>
      <w:r w:rsidRPr="005770BC">
        <w:rPr>
          <w:rFonts w:ascii="Arial Narrow" w:eastAsia="Times New Roman" w:hAnsi="Arial Narrow" w:cs="Times New Roman"/>
          <w:b/>
          <w:sz w:val="24"/>
          <w:szCs w:val="24"/>
        </w:rPr>
        <w:t>The Value of a Context</w:t>
      </w:r>
    </w:p>
    <w:p w14:paraId="75BAA805" w14:textId="77777777" w:rsidR="006A74E9" w:rsidRPr="00A66C62" w:rsidRDefault="00CD4A4D" w:rsidP="00784C15">
      <w:pPr>
        <w:ind w:firstLine="720"/>
        <w:rPr>
          <w:rFonts w:ascii="Arial Narrow" w:eastAsia="Times New Roman" w:hAnsi="Arial Narrow" w:cs="Times New Roman"/>
          <w:sz w:val="24"/>
          <w:szCs w:val="24"/>
        </w:rPr>
      </w:pPr>
      <w:r w:rsidRPr="00A66C62">
        <w:rPr>
          <w:rFonts w:ascii="Arial Narrow" w:eastAsia="Times New Roman" w:hAnsi="Arial Narrow" w:cs="Times New Roman"/>
          <w:sz w:val="24"/>
          <w:szCs w:val="24"/>
        </w:rPr>
        <w:t>Since completing HMI’s Certified Educator training program in 2002, Helen has</w:t>
      </w:r>
      <w:r w:rsidR="006A74E9" w:rsidRPr="00A66C62">
        <w:rPr>
          <w:rFonts w:ascii="Arial Narrow" w:eastAsia="Times New Roman" w:hAnsi="Arial Narrow" w:cs="Times New Roman"/>
          <w:sz w:val="24"/>
          <w:szCs w:val="24"/>
        </w:rPr>
        <w:t xml:space="preserve"> bee</w:t>
      </w:r>
      <w:r w:rsidRPr="00A66C62">
        <w:rPr>
          <w:rFonts w:ascii="Arial Narrow" w:eastAsia="Times New Roman" w:hAnsi="Arial Narrow" w:cs="Times New Roman"/>
          <w:sz w:val="24"/>
          <w:szCs w:val="24"/>
        </w:rPr>
        <w:t>n educating families and organiz</w:t>
      </w:r>
      <w:r w:rsidR="006A74E9" w:rsidRPr="00A66C62">
        <w:rPr>
          <w:rFonts w:ascii="Arial Narrow" w:eastAsia="Times New Roman" w:hAnsi="Arial Narrow" w:cs="Times New Roman"/>
          <w:sz w:val="24"/>
          <w:szCs w:val="24"/>
        </w:rPr>
        <w:t xml:space="preserve">ations </w:t>
      </w:r>
      <w:r w:rsidRPr="00A66C62">
        <w:rPr>
          <w:rFonts w:ascii="Arial Narrow" w:eastAsia="Times New Roman" w:hAnsi="Arial Narrow" w:cs="Times New Roman"/>
          <w:sz w:val="24"/>
          <w:szCs w:val="24"/>
        </w:rPr>
        <w:t>in decision-making and looking to find the root cause.</w:t>
      </w:r>
      <w:r w:rsidR="00A66C62">
        <w:rPr>
          <w:rFonts w:ascii="Arial Narrow" w:eastAsia="Times New Roman" w:hAnsi="Arial Narrow" w:cs="Times New Roman"/>
          <w:sz w:val="24"/>
          <w:szCs w:val="24"/>
        </w:rPr>
        <w:t xml:space="preserve"> She worked with Brian Wehlburg with Inside Outside Management</w:t>
      </w:r>
      <w:r w:rsidR="005770BC">
        <w:rPr>
          <w:rFonts w:ascii="Arial Narrow" w:eastAsia="Times New Roman" w:hAnsi="Arial Narrow" w:cs="Times New Roman"/>
          <w:sz w:val="24"/>
          <w:szCs w:val="24"/>
        </w:rPr>
        <w:t xml:space="preserve"> training farmers throughout Australia.</w:t>
      </w:r>
      <w:r w:rsidRPr="00A66C62">
        <w:rPr>
          <w:rFonts w:ascii="Arial Narrow" w:eastAsia="Times New Roman" w:hAnsi="Arial Narrow" w:cs="Times New Roman"/>
          <w:sz w:val="24"/>
          <w:szCs w:val="24"/>
        </w:rPr>
        <w:t xml:space="preserve"> To focus on the decision-making process, Helen started a business and website called Decision Design Hub</w:t>
      </w:r>
      <w:r w:rsidR="005770BC">
        <w:rPr>
          <w:rFonts w:ascii="Arial Narrow" w:eastAsia="Times New Roman" w:hAnsi="Arial Narrow" w:cs="Times New Roman"/>
          <w:sz w:val="24"/>
          <w:szCs w:val="24"/>
        </w:rPr>
        <w:t xml:space="preserve"> in 2020</w:t>
      </w:r>
      <w:r w:rsidRPr="00A66C62">
        <w:rPr>
          <w:rFonts w:ascii="Arial Narrow" w:eastAsia="Times New Roman" w:hAnsi="Arial Narrow" w:cs="Times New Roman"/>
          <w:sz w:val="24"/>
          <w:szCs w:val="24"/>
        </w:rPr>
        <w:t>.</w:t>
      </w:r>
    </w:p>
    <w:p w14:paraId="14CCC613" w14:textId="77777777" w:rsidR="00784C15" w:rsidRPr="00A66C62" w:rsidRDefault="00CD4A4D" w:rsidP="00784C15">
      <w:pPr>
        <w:ind w:firstLine="720"/>
        <w:rPr>
          <w:rFonts w:ascii="Arial Narrow" w:hAnsi="Arial Narrow"/>
          <w:sz w:val="24"/>
          <w:szCs w:val="24"/>
        </w:rPr>
      </w:pPr>
      <w:r w:rsidRPr="00A66C62">
        <w:rPr>
          <w:rFonts w:ascii="Arial Narrow" w:hAnsi="Arial Narrow"/>
          <w:sz w:val="24"/>
          <w:szCs w:val="24"/>
        </w:rPr>
        <w:t>“</w:t>
      </w:r>
      <w:r w:rsidR="00BC6E0B" w:rsidRPr="00A66C62">
        <w:rPr>
          <w:rFonts w:ascii="Arial Narrow" w:hAnsi="Arial Narrow"/>
          <w:sz w:val="24"/>
          <w:szCs w:val="24"/>
        </w:rPr>
        <w:t>I really enjoy training people</w:t>
      </w:r>
      <w:r w:rsidRPr="00A66C62">
        <w:rPr>
          <w:rFonts w:ascii="Arial Narrow" w:hAnsi="Arial Narrow"/>
          <w:sz w:val="24"/>
          <w:szCs w:val="24"/>
        </w:rPr>
        <w:t xml:space="preserve"> about the whole process,” says Helen</w:t>
      </w:r>
      <w:r w:rsidR="00BC6E0B" w:rsidRPr="00A66C62">
        <w:rPr>
          <w:rFonts w:ascii="Arial Narrow" w:hAnsi="Arial Narrow"/>
          <w:sz w:val="24"/>
          <w:szCs w:val="24"/>
        </w:rPr>
        <w:t xml:space="preserve">. </w:t>
      </w:r>
      <w:r w:rsidRPr="00A66C62">
        <w:rPr>
          <w:rFonts w:ascii="Arial Narrow" w:hAnsi="Arial Narrow"/>
          <w:sz w:val="24"/>
          <w:szCs w:val="24"/>
        </w:rPr>
        <w:t>“</w:t>
      </w:r>
      <w:r w:rsidR="00BC6E0B" w:rsidRPr="00A66C62">
        <w:rPr>
          <w:rFonts w:ascii="Arial Narrow" w:hAnsi="Arial Narrow"/>
          <w:sz w:val="24"/>
          <w:szCs w:val="24"/>
        </w:rPr>
        <w:t>It’s been very interesting to meet so many people and help them with the</w:t>
      </w:r>
      <w:r w:rsidRPr="00A66C62">
        <w:rPr>
          <w:rFonts w:ascii="Arial Narrow" w:hAnsi="Arial Narrow"/>
          <w:sz w:val="24"/>
          <w:szCs w:val="24"/>
        </w:rPr>
        <w:t>ir lives and their directions. I really enjoy t</w:t>
      </w:r>
      <w:r w:rsidR="00BC6E0B" w:rsidRPr="00A66C62">
        <w:rPr>
          <w:rFonts w:ascii="Arial Narrow" w:hAnsi="Arial Narrow"/>
          <w:sz w:val="24"/>
          <w:szCs w:val="24"/>
        </w:rPr>
        <w:t>heir excitement about goi</w:t>
      </w:r>
      <w:r w:rsidR="00FF0DB6" w:rsidRPr="00A66C62">
        <w:rPr>
          <w:rFonts w:ascii="Arial Narrow" w:hAnsi="Arial Narrow"/>
          <w:sz w:val="24"/>
          <w:szCs w:val="24"/>
        </w:rPr>
        <w:t>ng forward</w:t>
      </w:r>
      <w:r w:rsidRPr="00A66C62">
        <w:rPr>
          <w:rFonts w:ascii="Arial Narrow" w:hAnsi="Arial Narrow"/>
          <w:sz w:val="24"/>
          <w:szCs w:val="24"/>
        </w:rPr>
        <w:t xml:space="preserve"> after learning the process</w:t>
      </w:r>
      <w:r w:rsidR="00FF0DB6" w:rsidRPr="00A66C62">
        <w:rPr>
          <w:rFonts w:ascii="Arial Narrow" w:hAnsi="Arial Narrow"/>
          <w:sz w:val="24"/>
          <w:szCs w:val="24"/>
        </w:rPr>
        <w:t xml:space="preserve">. </w:t>
      </w:r>
      <w:r w:rsidRPr="00A66C62">
        <w:rPr>
          <w:rFonts w:ascii="Arial Narrow" w:hAnsi="Arial Narrow"/>
          <w:sz w:val="24"/>
          <w:szCs w:val="24"/>
        </w:rPr>
        <w:t xml:space="preserve">I think my background in </w:t>
      </w:r>
      <w:r w:rsidR="00FF0DB6" w:rsidRPr="00A66C62">
        <w:rPr>
          <w:rFonts w:ascii="Arial Narrow" w:hAnsi="Arial Narrow"/>
          <w:sz w:val="24"/>
          <w:szCs w:val="24"/>
        </w:rPr>
        <w:t>agri</w:t>
      </w:r>
      <w:r w:rsidR="00BC6E0B" w:rsidRPr="00A66C62">
        <w:rPr>
          <w:rFonts w:ascii="Arial Narrow" w:hAnsi="Arial Narrow"/>
          <w:sz w:val="24"/>
          <w:szCs w:val="24"/>
        </w:rPr>
        <w:t xml:space="preserve">business, community development, </w:t>
      </w:r>
      <w:r w:rsidRPr="00A66C62">
        <w:rPr>
          <w:rFonts w:ascii="Arial Narrow" w:hAnsi="Arial Narrow"/>
          <w:sz w:val="24"/>
          <w:szCs w:val="24"/>
        </w:rPr>
        <w:t>and policy helps me shar</w:t>
      </w:r>
      <w:r w:rsidR="00784C15" w:rsidRPr="00A66C62">
        <w:rPr>
          <w:rFonts w:ascii="Arial Narrow" w:hAnsi="Arial Narrow"/>
          <w:sz w:val="24"/>
          <w:szCs w:val="24"/>
        </w:rPr>
        <w:t>e this information in a way that</w:t>
      </w:r>
      <w:r w:rsidRPr="00A66C62">
        <w:rPr>
          <w:rFonts w:ascii="Arial Narrow" w:hAnsi="Arial Narrow"/>
          <w:sz w:val="24"/>
          <w:szCs w:val="24"/>
        </w:rPr>
        <w:t xml:space="preserve"> is accessible.</w:t>
      </w:r>
    </w:p>
    <w:p w14:paraId="0ED77CEE" w14:textId="77777777" w:rsidR="00784C15" w:rsidRPr="00A66C62" w:rsidRDefault="00784C15" w:rsidP="00784C15">
      <w:pPr>
        <w:ind w:firstLine="720"/>
        <w:rPr>
          <w:rFonts w:ascii="Arial Narrow" w:hAnsi="Arial Narrow"/>
          <w:sz w:val="24"/>
          <w:szCs w:val="24"/>
        </w:rPr>
      </w:pPr>
      <w:r w:rsidRPr="00A66C62">
        <w:rPr>
          <w:rFonts w:ascii="Arial Narrow" w:hAnsi="Arial Narrow"/>
          <w:sz w:val="24"/>
          <w:szCs w:val="24"/>
        </w:rPr>
        <w:t>“I t</w:t>
      </w:r>
      <w:r w:rsidR="006A74E9" w:rsidRPr="00A66C62">
        <w:rPr>
          <w:rFonts w:ascii="Arial Narrow" w:hAnsi="Arial Narrow"/>
          <w:sz w:val="24"/>
          <w:szCs w:val="24"/>
        </w:rPr>
        <w:t xml:space="preserve">ook my </w:t>
      </w:r>
      <w:r w:rsidRPr="00A66C62">
        <w:rPr>
          <w:rFonts w:ascii="Arial Narrow" w:hAnsi="Arial Narrow"/>
          <w:sz w:val="24"/>
          <w:szCs w:val="24"/>
        </w:rPr>
        <w:t xml:space="preserve">first </w:t>
      </w:r>
      <w:r w:rsidR="006A74E9" w:rsidRPr="00A66C62">
        <w:rPr>
          <w:rFonts w:ascii="Arial Narrow" w:hAnsi="Arial Narrow"/>
          <w:sz w:val="24"/>
          <w:szCs w:val="24"/>
        </w:rPr>
        <w:t>course with Bruce W</w:t>
      </w:r>
      <w:r w:rsidRPr="00A66C62">
        <w:rPr>
          <w:rFonts w:ascii="Arial Narrow" w:hAnsi="Arial Narrow"/>
          <w:sz w:val="24"/>
          <w:szCs w:val="24"/>
        </w:rPr>
        <w:t>ard in</w:t>
      </w:r>
      <w:r w:rsidR="00BC6E0B" w:rsidRPr="00A66C62">
        <w:rPr>
          <w:rFonts w:ascii="Arial Narrow" w:hAnsi="Arial Narrow"/>
          <w:sz w:val="24"/>
          <w:szCs w:val="24"/>
        </w:rPr>
        <w:t xml:space="preserve"> 1998. In 2000</w:t>
      </w:r>
      <w:r w:rsidRPr="00A66C62">
        <w:rPr>
          <w:rFonts w:ascii="Arial Narrow" w:hAnsi="Arial Narrow"/>
          <w:sz w:val="24"/>
          <w:szCs w:val="24"/>
        </w:rPr>
        <w:t>, I</w:t>
      </w:r>
      <w:r w:rsidR="005770BC">
        <w:rPr>
          <w:rFonts w:ascii="Arial Narrow" w:hAnsi="Arial Narrow"/>
          <w:sz w:val="24"/>
          <w:szCs w:val="24"/>
        </w:rPr>
        <w:t xml:space="preserve"> signed up for Certified Educator</w:t>
      </w:r>
      <w:r w:rsidR="00BC6E0B" w:rsidRPr="00A66C62">
        <w:rPr>
          <w:rFonts w:ascii="Arial Narrow" w:hAnsi="Arial Narrow"/>
          <w:sz w:val="24"/>
          <w:szCs w:val="24"/>
        </w:rPr>
        <w:t xml:space="preserve"> cour</w:t>
      </w:r>
      <w:r w:rsidRPr="00A66C62">
        <w:rPr>
          <w:rFonts w:ascii="Arial Narrow" w:hAnsi="Arial Narrow"/>
          <w:sz w:val="24"/>
          <w:szCs w:val="24"/>
        </w:rPr>
        <w:t>se, because what I love about Holistic Management</w:t>
      </w:r>
      <w:r w:rsidR="00BC6E0B" w:rsidRPr="00A66C62">
        <w:rPr>
          <w:rFonts w:ascii="Arial Narrow" w:hAnsi="Arial Narrow"/>
          <w:sz w:val="24"/>
          <w:szCs w:val="24"/>
        </w:rPr>
        <w:t xml:space="preserve"> is it solv</w:t>
      </w:r>
      <w:r w:rsidRPr="00A66C62">
        <w:rPr>
          <w:rFonts w:ascii="Arial Narrow" w:hAnsi="Arial Narrow"/>
          <w:sz w:val="24"/>
          <w:szCs w:val="24"/>
        </w:rPr>
        <w:t>es the root cause of everything. You</w:t>
      </w:r>
      <w:r w:rsidR="00BC6E0B" w:rsidRPr="00A66C62">
        <w:rPr>
          <w:rFonts w:ascii="Arial Narrow" w:hAnsi="Arial Narrow"/>
          <w:sz w:val="24"/>
          <w:szCs w:val="24"/>
        </w:rPr>
        <w:t xml:space="preserve"> really look at </w:t>
      </w:r>
      <w:del w:id="15" w:author="Helen Lewis" w:date="2021-05-12T09:47:00Z">
        <w:r w:rsidR="00BC6E0B" w:rsidRPr="00A66C62" w:rsidDel="00BA2FA9">
          <w:rPr>
            <w:rFonts w:ascii="Arial Narrow" w:hAnsi="Arial Narrow"/>
            <w:sz w:val="24"/>
            <w:szCs w:val="24"/>
          </w:rPr>
          <w:delText>it</w:delText>
        </w:r>
      </w:del>
      <w:r w:rsidRPr="00A66C62">
        <w:rPr>
          <w:rFonts w:ascii="Arial Narrow" w:hAnsi="Arial Narrow"/>
          <w:sz w:val="24"/>
          <w:szCs w:val="24"/>
        </w:rPr>
        <w:t xml:space="preserve"> problems in a new way</w:t>
      </w:r>
      <w:r w:rsidR="00BC6E0B" w:rsidRPr="00A66C62">
        <w:rPr>
          <w:rFonts w:ascii="Arial Narrow" w:hAnsi="Arial Narrow"/>
          <w:sz w:val="24"/>
          <w:szCs w:val="24"/>
        </w:rPr>
        <w:t xml:space="preserve"> and start solving the </w:t>
      </w:r>
      <w:r w:rsidRPr="00A66C62">
        <w:rPr>
          <w:rFonts w:ascii="Arial Narrow" w:hAnsi="Arial Narrow"/>
          <w:sz w:val="24"/>
          <w:szCs w:val="24"/>
        </w:rPr>
        <w:t>issues we are facing</w:t>
      </w:r>
      <w:r w:rsidR="00BC6E0B" w:rsidRPr="00A66C62">
        <w:rPr>
          <w:rFonts w:ascii="Arial Narrow" w:hAnsi="Arial Narrow"/>
          <w:sz w:val="24"/>
          <w:szCs w:val="24"/>
        </w:rPr>
        <w:t xml:space="preserve">. </w:t>
      </w:r>
    </w:p>
    <w:p w14:paraId="7BE06882" w14:textId="77777777" w:rsidR="00784C15" w:rsidRPr="00A66C62" w:rsidRDefault="00784C15" w:rsidP="00784C15">
      <w:pPr>
        <w:ind w:firstLine="720"/>
        <w:rPr>
          <w:rFonts w:ascii="Arial Narrow" w:hAnsi="Arial Narrow"/>
          <w:sz w:val="24"/>
          <w:szCs w:val="24"/>
        </w:rPr>
      </w:pPr>
      <w:r w:rsidRPr="00A66C62">
        <w:rPr>
          <w:rFonts w:ascii="Arial Narrow" w:hAnsi="Arial Narrow"/>
          <w:sz w:val="24"/>
          <w:szCs w:val="24"/>
        </w:rPr>
        <w:t>“</w:t>
      </w:r>
      <w:r w:rsidR="00BC6E0B" w:rsidRPr="00A66C62">
        <w:rPr>
          <w:rFonts w:ascii="Arial Narrow" w:hAnsi="Arial Narrow"/>
          <w:sz w:val="24"/>
          <w:szCs w:val="24"/>
        </w:rPr>
        <w:t xml:space="preserve">In this day and age, </w:t>
      </w:r>
      <w:r w:rsidRPr="00A66C62">
        <w:rPr>
          <w:rFonts w:ascii="Arial Narrow" w:hAnsi="Arial Narrow"/>
          <w:sz w:val="24"/>
          <w:szCs w:val="24"/>
        </w:rPr>
        <w:t>we are witnessing what are d</w:t>
      </w:r>
      <w:r w:rsidR="00BC6E0B" w:rsidRPr="00A66C62">
        <w:rPr>
          <w:rFonts w:ascii="Arial Narrow" w:hAnsi="Arial Narrow"/>
          <w:sz w:val="24"/>
          <w:szCs w:val="24"/>
        </w:rPr>
        <w:t>iluted standards of social expectation of what is re</w:t>
      </w:r>
      <w:r w:rsidRPr="00A66C62">
        <w:rPr>
          <w:rFonts w:ascii="Arial Narrow" w:hAnsi="Arial Narrow"/>
          <w:sz w:val="24"/>
          <w:szCs w:val="24"/>
        </w:rPr>
        <w:t>spectful and what isn’t. Because these social expectations are</w:t>
      </w:r>
      <w:r w:rsidR="00BC6E0B" w:rsidRPr="00A66C62">
        <w:rPr>
          <w:rFonts w:ascii="Arial Narrow" w:hAnsi="Arial Narrow"/>
          <w:sz w:val="24"/>
          <w:szCs w:val="24"/>
        </w:rPr>
        <w:t xml:space="preserve"> blurry</w:t>
      </w:r>
      <w:r w:rsidRPr="00A66C62">
        <w:rPr>
          <w:rFonts w:ascii="Arial Narrow" w:hAnsi="Arial Narrow"/>
          <w:sz w:val="24"/>
          <w:szCs w:val="24"/>
        </w:rPr>
        <w:t>,</w:t>
      </w:r>
      <w:r w:rsidR="00BC6E0B" w:rsidRPr="00A66C62">
        <w:rPr>
          <w:rFonts w:ascii="Arial Narrow" w:hAnsi="Arial Narrow"/>
          <w:sz w:val="24"/>
          <w:szCs w:val="24"/>
        </w:rPr>
        <w:t xml:space="preserve"> people don’t have a benchmark of </w:t>
      </w:r>
      <w:r w:rsidRPr="00A66C62">
        <w:rPr>
          <w:rFonts w:ascii="Arial Narrow" w:hAnsi="Arial Narrow"/>
          <w:sz w:val="24"/>
          <w:szCs w:val="24"/>
        </w:rPr>
        <w:t>appropriate behavior</w:t>
      </w:r>
      <w:r w:rsidR="00BC6E0B" w:rsidRPr="00A66C62">
        <w:rPr>
          <w:rFonts w:ascii="Arial Narrow" w:hAnsi="Arial Narrow"/>
          <w:sz w:val="24"/>
          <w:szCs w:val="24"/>
        </w:rPr>
        <w:t xml:space="preserve">. </w:t>
      </w:r>
      <w:r w:rsidRPr="00A66C62">
        <w:rPr>
          <w:rFonts w:ascii="Arial Narrow" w:hAnsi="Arial Narrow"/>
          <w:sz w:val="24"/>
          <w:szCs w:val="24"/>
        </w:rPr>
        <w:t>With this blurring</w:t>
      </w:r>
      <w:r w:rsidR="005770BC">
        <w:rPr>
          <w:rFonts w:ascii="Arial Narrow" w:hAnsi="Arial Narrow"/>
          <w:sz w:val="24"/>
          <w:szCs w:val="24"/>
        </w:rPr>
        <w:t>,</w:t>
      </w:r>
      <w:r w:rsidRPr="00A66C62">
        <w:rPr>
          <w:rFonts w:ascii="Arial Narrow" w:hAnsi="Arial Narrow"/>
          <w:sz w:val="24"/>
          <w:szCs w:val="24"/>
        </w:rPr>
        <w:t xml:space="preserve"> it is</w:t>
      </w:r>
      <w:r w:rsidR="00BC6E0B" w:rsidRPr="00A66C62">
        <w:rPr>
          <w:rFonts w:ascii="Arial Narrow" w:hAnsi="Arial Narrow"/>
          <w:sz w:val="24"/>
          <w:szCs w:val="24"/>
        </w:rPr>
        <w:t xml:space="preserve"> </w:t>
      </w:r>
      <w:r w:rsidRPr="00A66C62">
        <w:rPr>
          <w:rFonts w:ascii="Arial Narrow" w:hAnsi="Arial Narrow"/>
          <w:sz w:val="24"/>
          <w:szCs w:val="24"/>
        </w:rPr>
        <w:t>even more important to have a</w:t>
      </w:r>
      <w:r w:rsidR="00BC6E0B" w:rsidRPr="00A66C62">
        <w:rPr>
          <w:rFonts w:ascii="Arial Narrow" w:hAnsi="Arial Narrow"/>
          <w:sz w:val="24"/>
          <w:szCs w:val="24"/>
        </w:rPr>
        <w:t xml:space="preserve"> life context</w:t>
      </w:r>
      <w:r w:rsidRPr="00A66C62">
        <w:rPr>
          <w:rFonts w:ascii="Arial Narrow" w:hAnsi="Arial Narrow"/>
          <w:sz w:val="24"/>
          <w:szCs w:val="24"/>
        </w:rPr>
        <w:t xml:space="preserve"> to guide your decisions and actions. With that level of decision-making there is a whole new level of respect</w:t>
      </w:r>
      <w:r w:rsidR="00BC6E0B" w:rsidRPr="00A66C62">
        <w:rPr>
          <w:rFonts w:ascii="Arial Narrow" w:hAnsi="Arial Narrow"/>
          <w:sz w:val="24"/>
          <w:szCs w:val="24"/>
        </w:rPr>
        <w:t xml:space="preserve"> required, </w:t>
      </w:r>
      <w:r w:rsidRPr="00A66C62">
        <w:rPr>
          <w:rFonts w:ascii="Arial Narrow" w:hAnsi="Arial Narrow"/>
          <w:sz w:val="24"/>
          <w:szCs w:val="24"/>
        </w:rPr>
        <w:t xml:space="preserve">and </w:t>
      </w:r>
      <w:r w:rsidR="00BC6E0B" w:rsidRPr="00A66C62">
        <w:rPr>
          <w:rFonts w:ascii="Arial Narrow" w:hAnsi="Arial Narrow"/>
          <w:sz w:val="24"/>
          <w:szCs w:val="24"/>
        </w:rPr>
        <w:t xml:space="preserve">there’s a wider societal point of reference. </w:t>
      </w:r>
    </w:p>
    <w:p w14:paraId="6B165050" w14:textId="77777777" w:rsidR="00BC6E0B" w:rsidRPr="00A66C62" w:rsidRDefault="00784C15" w:rsidP="00784C15">
      <w:pPr>
        <w:ind w:firstLine="720"/>
        <w:rPr>
          <w:rFonts w:ascii="Arial Narrow" w:hAnsi="Arial Narrow"/>
          <w:sz w:val="24"/>
          <w:szCs w:val="24"/>
        </w:rPr>
      </w:pPr>
      <w:r w:rsidRPr="00A66C62">
        <w:rPr>
          <w:rFonts w:ascii="Arial Narrow" w:hAnsi="Arial Narrow"/>
          <w:sz w:val="24"/>
          <w:szCs w:val="24"/>
        </w:rPr>
        <w:t>“The value-base</w:t>
      </w:r>
      <w:r w:rsidR="00BC6E0B" w:rsidRPr="00A66C62">
        <w:rPr>
          <w:rFonts w:ascii="Arial Narrow" w:hAnsi="Arial Narrow"/>
          <w:sz w:val="24"/>
          <w:szCs w:val="24"/>
        </w:rPr>
        <w:t>d decision making and context</w:t>
      </w:r>
      <w:r w:rsidRPr="00A66C62">
        <w:rPr>
          <w:rFonts w:ascii="Arial Narrow" w:hAnsi="Arial Narrow"/>
          <w:sz w:val="24"/>
          <w:szCs w:val="24"/>
        </w:rPr>
        <w:t xml:space="preserve"> in Holistic Management provides</w:t>
      </w:r>
      <w:r w:rsidR="00BC6E0B" w:rsidRPr="00A66C62">
        <w:rPr>
          <w:rFonts w:ascii="Arial Narrow" w:hAnsi="Arial Narrow"/>
          <w:sz w:val="24"/>
          <w:szCs w:val="24"/>
        </w:rPr>
        <w:t xml:space="preserve"> a point of reference. We have people </w:t>
      </w:r>
      <w:r w:rsidRPr="00A66C62">
        <w:rPr>
          <w:rFonts w:ascii="Arial Narrow" w:hAnsi="Arial Narrow"/>
          <w:sz w:val="24"/>
          <w:szCs w:val="24"/>
        </w:rPr>
        <w:t>losing their sense of belonging and wondering</w:t>
      </w:r>
      <w:r w:rsidR="00BC6E0B" w:rsidRPr="00A66C62">
        <w:rPr>
          <w:rFonts w:ascii="Arial Narrow" w:hAnsi="Arial Narrow"/>
          <w:sz w:val="24"/>
          <w:szCs w:val="24"/>
        </w:rPr>
        <w:t xml:space="preserve"> </w:t>
      </w:r>
      <w:r w:rsidRPr="00A66C62">
        <w:rPr>
          <w:rFonts w:ascii="Arial Narrow" w:hAnsi="Arial Narrow"/>
          <w:sz w:val="24"/>
          <w:szCs w:val="24"/>
        </w:rPr>
        <w:t>‘</w:t>
      </w:r>
      <w:r w:rsidR="00BC6E0B" w:rsidRPr="00A66C62">
        <w:rPr>
          <w:rFonts w:ascii="Arial Narrow" w:hAnsi="Arial Narrow"/>
          <w:sz w:val="24"/>
          <w:szCs w:val="24"/>
        </w:rPr>
        <w:t>where do I fit.</w:t>
      </w:r>
      <w:r w:rsidRPr="00A66C62">
        <w:rPr>
          <w:rFonts w:ascii="Arial Narrow" w:hAnsi="Arial Narrow"/>
          <w:sz w:val="24"/>
          <w:szCs w:val="24"/>
        </w:rPr>
        <w:t>’</w:t>
      </w:r>
      <w:r w:rsidR="00BC6E0B" w:rsidRPr="00A66C62">
        <w:rPr>
          <w:rFonts w:ascii="Arial Narrow" w:hAnsi="Arial Narrow"/>
          <w:sz w:val="24"/>
          <w:szCs w:val="24"/>
        </w:rPr>
        <w:t xml:space="preserve"> We’ve got leadership that </w:t>
      </w:r>
      <w:r w:rsidRPr="00A66C62">
        <w:rPr>
          <w:rFonts w:ascii="Arial Narrow" w:hAnsi="Arial Narrow"/>
          <w:sz w:val="24"/>
          <w:szCs w:val="24"/>
        </w:rPr>
        <w:t>is focused on right or</w:t>
      </w:r>
      <w:r w:rsidR="00BC6E0B" w:rsidRPr="00A66C62">
        <w:rPr>
          <w:rFonts w:ascii="Arial Narrow" w:hAnsi="Arial Narrow"/>
          <w:sz w:val="24"/>
          <w:szCs w:val="24"/>
        </w:rPr>
        <w:t xml:space="preserve"> wrong</w:t>
      </w:r>
      <w:r w:rsidR="005770BC">
        <w:rPr>
          <w:rFonts w:ascii="Arial Narrow" w:hAnsi="Arial Narrow"/>
          <w:sz w:val="24"/>
          <w:szCs w:val="24"/>
        </w:rPr>
        <w:t>,</w:t>
      </w:r>
      <w:r w:rsidR="00BC6E0B" w:rsidRPr="00A66C62">
        <w:rPr>
          <w:rFonts w:ascii="Arial Narrow" w:hAnsi="Arial Narrow"/>
          <w:sz w:val="24"/>
          <w:szCs w:val="24"/>
        </w:rPr>
        <w:t xml:space="preserve"> and</w:t>
      </w:r>
      <w:r w:rsidRPr="00A66C62">
        <w:rPr>
          <w:rFonts w:ascii="Arial Narrow" w:hAnsi="Arial Narrow"/>
          <w:sz w:val="24"/>
          <w:szCs w:val="24"/>
        </w:rPr>
        <w:t xml:space="preserve"> there is a total lack of empathy because it</w:t>
      </w:r>
      <w:r w:rsidR="00BC6E0B" w:rsidRPr="00A66C62">
        <w:rPr>
          <w:rFonts w:ascii="Arial Narrow" w:hAnsi="Arial Narrow"/>
          <w:sz w:val="24"/>
          <w:szCs w:val="24"/>
        </w:rPr>
        <w:t xml:space="preserve"> is seen as </w:t>
      </w:r>
      <w:r w:rsidRPr="00A66C62">
        <w:rPr>
          <w:rFonts w:ascii="Arial Narrow" w:hAnsi="Arial Narrow"/>
          <w:sz w:val="24"/>
          <w:szCs w:val="24"/>
        </w:rPr>
        <w:t xml:space="preserve">a </w:t>
      </w:r>
      <w:r w:rsidR="00BC6E0B" w:rsidRPr="00A66C62">
        <w:rPr>
          <w:rFonts w:ascii="Arial Narrow" w:hAnsi="Arial Narrow"/>
          <w:sz w:val="24"/>
          <w:szCs w:val="24"/>
        </w:rPr>
        <w:t>weakness</w:t>
      </w:r>
      <w:r w:rsidRPr="00A66C62">
        <w:rPr>
          <w:rFonts w:ascii="Arial Narrow" w:hAnsi="Arial Narrow"/>
          <w:sz w:val="24"/>
          <w:szCs w:val="24"/>
        </w:rPr>
        <w:t>. Consequently,</w:t>
      </w:r>
      <w:r w:rsidR="00BC6E0B" w:rsidRPr="00A66C62">
        <w:rPr>
          <w:rFonts w:ascii="Arial Narrow" w:hAnsi="Arial Narrow"/>
          <w:sz w:val="24"/>
          <w:szCs w:val="24"/>
        </w:rPr>
        <w:t xml:space="preserve"> we can’t hear each </w:t>
      </w:r>
      <w:r w:rsidR="005770BC">
        <w:rPr>
          <w:rFonts w:ascii="Arial Narrow" w:hAnsi="Arial Narrow"/>
          <w:sz w:val="24"/>
          <w:szCs w:val="24"/>
        </w:rPr>
        <w:t xml:space="preserve">other. There isn’t room to say </w:t>
      </w:r>
      <w:r w:rsidRPr="00A66C62">
        <w:rPr>
          <w:rFonts w:ascii="Arial Narrow" w:hAnsi="Arial Narrow"/>
          <w:sz w:val="24"/>
          <w:szCs w:val="24"/>
        </w:rPr>
        <w:t>’</w:t>
      </w:r>
      <w:r w:rsidR="00BC6E0B" w:rsidRPr="00A66C62">
        <w:rPr>
          <w:rFonts w:ascii="Arial Narrow" w:hAnsi="Arial Narrow"/>
          <w:sz w:val="24"/>
          <w:szCs w:val="24"/>
        </w:rPr>
        <w:t>I don’t have the answers</w:t>
      </w:r>
      <w:r w:rsidRPr="00A66C62">
        <w:rPr>
          <w:rFonts w:ascii="Arial Narrow" w:hAnsi="Arial Narrow"/>
          <w:sz w:val="24"/>
          <w:szCs w:val="24"/>
        </w:rPr>
        <w:t>,</w:t>
      </w:r>
      <w:r w:rsidR="00BC6E0B" w:rsidRPr="00A66C62">
        <w:rPr>
          <w:rFonts w:ascii="Arial Narrow" w:hAnsi="Arial Narrow"/>
          <w:sz w:val="24"/>
          <w:szCs w:val="24"/>
        </w:rPr>
        <w:t xml:space="preserve"> </w:t>
      </w:r>
      <w:r w:rsidRPr="00A66C62">
        <w:rPr>
          <w:rFonts w:ascii="Arial Narrow" w:hAnsi="Arial Narrow"/>
          <w:sz w:val="24"/>
          <w:szCs w:val="24"/>
        </w:rPr>
        <w:t>so let’s work together on that.’ We have to acknowledge</w:t>
      </w:r>
      <w:r w:rsidR="00BC6E0B" w:rsidRPr="00A66C62">
        <w:rPr>
          <w:rFonts w:ascii="Arial Narrow" w:hAnsi="Arial Narrow"/>
          <w:sz w:val="24"/>
          <w:szCs w:val="24"/>
        </w:rPr>
        <w:t xml:space="preserve"> humanity and </w:t>
      </w:r>
      <w:r w:rsidRPr="00A66C62">
        <w:rPr>
          <w:rFonts w:ascii="Arial Narrow" w:hAnsi="Arial Narrow"/>
          <w:sz w:val="24"/>
          <w:szCs w:val="24"/>
        </w:rPr>
        <w:t xml:space="preserve">that we are </w:t>
      </w:r>
      <w:r w:rsidR="00BC6E0B" w:rsidRPr="00A66C62">
        <w:rPr>
          <w:rFonts w:ascii="Arial Narrow" w:hAnsi="Arial Narrow"/>
          <w:sz w:val="24"/>
          <w:szCs w:val="24"/>
        </w:rPr>
        <w:t xml:space="preserve">not robots. It’s </w:t>
      </w:r>
      <w:r w:rsidRPr="00A66C62">
        <w:rPr>
          <w:rFonts w:ascii="Arial Narrow" w:hAnsi="Arial Narrow"/>
          <w:sz w:val="24"/>
          <w:szCs w:val="24"/>
        </w:rPr>
        <w:t>got to be okay to say ‘</w:t>
      </w:r>
      <w:r w:rsidR="00917C89" w:rsidRPr="00A66C62">
        <w:rPr>
          <w:rFonts w:ascii="Arial Narrow" w:hAnsi="Arial Narrow"/>
          <w:sz w:val="24"/>
          <w:szCs w:val="24"/>
        </w:rPr>
        <w:t>I don’t know.’”</w:t>
      </w:r>
    </w:p>
    <w:p w14:paraId="52140E76" w14:textId="5F00881B" w:rsidR="00EB6797" w:rsidRDefault="005770BC" w:rsidP="00917C89">
      <w:pPr>
        <w:ind w:firstLine="720"/>
        <w:rPr>
          <w:rFonts w:ascii="Arial Narrow" w:hAnsi="Arial Narrow"/>
          <w:sz w:val="24"/>
          <w:szCs w:val="24"/>
        </w:rPr>
      </w:pPr>
      <w:r>
        <w:rPr>
          <w:rFonts w:ascii="Arial Narrow" w:hAnsi="Arial Narrow"/>
          <w:sz w:val="24"/>
          <w:szCs w:val="24"/>
        </w:rPr>
        <w:t>Helen is aware that many people come to Holistic Management for the grazing planning, and she wants to lead with the decision-making because of the broader application and the power within that process.</w:t>
      </w:r>
      <w:r w:rsidRPr="00A66C62">
        <w:rPr>
          <w:rFonts w:ascii="Arial Narrow" w:hAnsi="Arial Narrow"/>
          <w:sz w:val="24"/>
          <w:szCs w:val="24"/>
        </w:rPr>
        <w:t xml:space="preserve"> </w:t>
      </w:r>
      <w:r w:rsidR="00917C89" w:rsidRPr="00A66C62">
        <w:rPr>
          <w:rFonts w:ascii="Arial Narrow" w:hAnsi="Arial Narrow"/>
          <w:sz w:val="24"/>
          <w:szCs w:val="24"/>
        </w:rPr>
        <w:t>“</w:t>
      </w:r>
      <w:r w:rsidR="00EB6797" w:rsidRPr="00A66C62">
        <w:rPr>
          <w:rFonts w:ascii="Arial Narrow" w:hAnsi="Arial Narrow"/>
          <w:sz w:val="24"/>
          <w:szCs w:val="24"/>
        </w:rPr>
        <w:t>Grazing is just a how to</w:t>
      </w:r>
      <w:r w:rsidR="00917C89" w:rsidRPr="00A66C62">
        <w:rPr>
          <w:rFonts w:ascii="Arial Narrow" w:hAnsi="Arial Narrow"/>
          <w:sz w:val="24"/>
          <w:szCs w:val="24"/>
        </w:rPr>
        <w:t>,” says Helen</w:t>
      </w:r>
      <w:r w:rsidR="00EB6797" w:rsidRPr="00A66C62">
        <w:rPr>
          <w:rFonts w:ascii="Arial Narrow" w:hAnsi="Arial Narrow"/>
          <w:sz w:val="24"/>
          <w:szCs w:val="24"/>
        </w:rPr>
        <w:t xml:space="preserve">. </w:t>
      </w:r>
      <w:r w:rsidR="00917C89" w:rsidRPr="00A66C62">
        <w:rPr>
          <w:rFonts w:ascii="Arial Narrow" w:hAnsi="Arial Narrow"/>
          <w:sz w:val="24"/>
          <w:szCs w:val="24"/>
        </w:rPr>
        <w:t>“It’s a great how to, but t</w:t>
      </w:r>
      <w:r w:rsidR="00EB6797" w:rsidRPr="00A66C62">
        <w:rPr>
          <w:rFonts w:ascii="Arial Narrow" w:hAnsi="Arial Narrow"/>
          <w:sz w:val="24"/>
          <w:szCs w:val="24"/>
        </w:rPr>
        <w:t>he decision making is the man</w:t>
      </w:r>
      <w:r w:rsidR="00917C89" w:rsidRPr="00A66C62">
        <w:rPr>
          <w:rFonts w:ascii="Arial Narrow" w:hAnsi="Arial Narrow"/>
          <w:sz w:val="24"/>
          <w:szCs w:val="24"/>
        </w:rPr>
        <w:t>a</w:t>
      </w:r>
      <w:r w:rsidR="00EB6797" w:rsidRPr="00A66C62">
        <w:rPr>
          <w:rFonts w:ascii="Arial Narrow" w:hAnsi="Arial Narrow"/>
          <w:sz w:val="24"/>
          <w:szCs w:val="24"/>
        </w:rPr>
        <w:t>geme</w:t>
      </w:r>
      <w:r w:rsidR="00917C89" w:rsidRPr="00A66C62">
        <w:rPr>
          <w:rFonts w:ascii="Arial Narrow" w:hAnsi="Arial Narrow"/>
          <w:sz w:val="24"/>
          <w:szCs w:val="24"/>
        </w:rPr>
        <w:t>n</w:t>
      </w:r>
      <w:r w:rsidR="00EB6797" w:rsidRPr="00A66C62">
        <w:rPr>
          <w:rFonts w:ascii="Arial Narrow" w:hAnsi="Arial Narrow"/>
          <w:sz w:val="24"/>
          <w:szCs w:val="24"/>
        </w:rPr>
        <w:t>t side and</w:t>
      </w:r>
      <w:r w:rsidR="00917C89" w:rsidRPr="00A66C62">
        <w:rPr>
          <w:rFonts w:ascii="Arial Narrow" w:hAnsi="Arial Narrow"/>
          <w:sz w:val="24"/>
          <w:szCs w:val="24"/>
        </w:rPr>
        <w:t xml:space="preserve"> it</w:t>
      </w:r>
      <w:r w:rsidR="00EB6797" w:rsidRPr="00A66C62">
        <w:rPr>
          <w:rFonts w:ascii="Arial Narrow" w:hAnsi="Arial Narrow"/>
          <w:sz w:val="24"/>
          <w:szCs w:val="24"/>
        </w:rPr>
        <w:t xml:space="preserve"> is dynamic. </w:t>
      </w:r>
      <w:r w:rsidR="00917C89" w:rsidRPr="00A66C62">
        <w:rPr>
          <w:rFonts w:ascii="Arial Narrow" w:hAnsi="Arial Narrow"/>
          <w:sz w:val="24"/>
          <w:szCs w:val="24"/>
        </w:rPr>
        <w:t>A holistic context</w:t>
      </w:r>
      <w:r w:rsidR="00EB6797" w:rsidRPr="00A66C62">
        <w:rPr>
          <w:rFonts w:ascii="Arial Narrow" w:hAnsi="Arial Narrow"/>
          <w:sz w:val="24"/>
          <w:szCs w:val="24"/>
        </w:rPr>
        <w:t xml:space="preserve"> evolves with the person</w:t>
      </w:r>
      <w:r w:rsidR="00917C89" w:rsidRPr="00A66C62">
        <w:rPr>
          <w:rFonts w:ascii="Arial Narrow" w:hAnsi="Arial Narrow"/>
          <w:sz w:val="24"/>
          <w:szCs w:val="24"/>
        </w:rPr>
        <w:t>/people who create it</w:t>
      </w:r>
      <w:r w:rsidR="00EB6797" w:rsidRPr="00A66C62">
        <w:rPr>
          <w:rFonts w:ascii="Arial Narrow" w:hAnsi="Arial Narrow"/>
          <w:sz w:val="24"/>
          <w:szCs w:val="24"/>
        </w:rPr>
        <w:t>. The context gets updated and evolve</w:t>
      </w:r>
      <w:r w:rsidR="00917C89" w:rsidRPr="00A66C62">
        <w:rPr>
          <w:rFonts w:ascii="Arial Narrow" w:hAnsi="Arial Narrow"/>
          <w:sz w:val="24"/>
          <w:szCs w:val="24"/>
        </w:rPr>
        <w:t>s and is the</w:t>
      </w:r>
      <w:r w:rsidR="00EB6797" w:rsidRPr="00A66C62">
        <w:rPr>
          <w:rFonts w:ascii="Arial Narrow" w:hAnsi="Arial Narrow"/>
          <w:sz w:val="24"/>
          <w:szCs w:val="24"/>
        </w:rPr>
        <w:t xml:space="preserve"> most current ve</w:t>
      </w:r>
      <w:r w:rsidR="00917C89" w:rsidRPr="00A66C62">
        <w:rPr>
          <w:rFonts w:ascii="Arial Narrow" w:hAnsi="Arial Narrow"/>
          <w:sz w:val="24"/>
          <w:szCs w:val="24"/>
        </w:rPr>
        <w:t>rsion of our</w:t>
      </w:r>
      <w:r w:rsidR="00EB6797" w:rsidRPr="00A66C62">
        <w:rPr>
          <w:rFonts w:ascii="Arial Narrow" w:hAnsi="Arial Narrow"/>
          <w:sz w:val="24"/>
          <w:szCs w:val="24"/>
        </w:rPr>
        <w:t xml:space="preserve">selves and </w:t>
      </w:r>
      <w:r w:rsidR="00917C89" w:rsidRPr="00A66C62">
        <w:rPr>
          <w:rFonts w:ascii="Arial Narrow" w:hAnsi="Arial Narrow"/>
          <w:sz w:val="24"/>
          <w:szCs w:val="24"/>
        </w:rPr>
        <w:t xml:space="preserve">our </w:t>
      </w:r>
      <w:r w:rsidR="00EB6797" w:rsidRPr="00A66C62">
        <w:rPr>
          <w:rFonts w:ascii="Arial Narrow" w:hAnsi="Arial Narrow"/>
          <w:sz w:val="24"/>
          <w:szCs w:val="24"/>
        </w:rPr>
        <w:t xml:space="preserve">business. </w:t>
      </w:r>
      <w:ins w:id="16" w:author="Helen Lewis" w:date="2021-05-12T09:49:00Z">
        <w:r w:rsidR="00BA2FA9">
          <w:rPr>
            <w:rFonts w:ascii="Arial Narrow" w:hAnsi="Arial Narrow"/>
            <w:sz w:val="24"/>
            <w:szCs w:val="24"/>
          </w:rPr>
          <w:t xml:space="preserve">The </w:t>
        </w:r>
        <w:r w:rsidR="00BA2FA9">
          <w:rPr>
            <w:rFonts w:ascii="Arial Narrow" w:hAnsi="Arial Narrow"/>
            <w:sz w:val="24"/>
            <w:szCs w:val="24"/>
          </w:rPr>
          <w:lastRenderedPageBreak/>
          <w:t xml:space="preserve">magic </w:t>
        </w:r>
      </w:ins>
      <w:ins w:id="17" w:author="Helen Lewis" w:date="2021-05-12T09:50:00Z">
        <w:r w:rsidR="00BA2FA9">
          <w:rPr>
            <w:rFonts w:ascii="Arial Narrow" w:hAnsi="Arial Narrow"/>
            <w:sz w:val="24"/>
            <w:szCs w:val="24"/>
          </w:rPr>
          <w:t xml:space="preserve">happens when we have various options/ ideas…  we use the decision matrix </w:t>
        </w:r>
      </w:ins>
      <w:ins w:id="18" w:author="Helen Lewis" w:date="2021-05-12T09:51:00Z">
        <w:r w:rsidR="00BA2FA9">
          <w:rPr>
            <w:rFonts w:ascii="Arial Narrow" w:hAnsi="Arial Narrow"/>
            <w:sz w:val="24"/>
            <w:szCs w:val="24"/>
          </w:rPr>
          <w:t xml:space="preserve">checking each </w:t>
        </w:r>
        <w:proofErr w:type="gramStart"/>
        <w:r w:rsidR="00BA2FA9">
          <w:rPr>
            <w:rFonts w:ascii="Arial Narrow" w:hAnsi="Arial Narrow"/>
            <w:sz w:val="24"/>
            <w:szCs w:val="24"/>
          </w:rPr>
          <w:t>options</w:t>
        </w:r>
        <w:proofErr w:type="gramEnd"/>
        <w:r w:rsidR="00BA2FA9">
          <w:rPr>
            <w:rFonts w:ascii="Arial Narrow" w:hAnsi="Arial Narrow"/>
            <w:sz w:val="24"/>
            <w:szCs w:val="24"/>
          </w:rPr>
          <w:t xml:space="preserve"> </w:t>
        </w:r>
      </w:ins>
      <w:ins w:id="19" w:author="Helen Lewis" w:date="2021-05-12T09:50:00Z">
        <w:r w:rsidR="00BA2FA9">
          <w:rPr>
            <w:rFonts w:ascii="Arial Narrow" w:hAnsi="Arial Narrow"/>
            <w:sz w:val="24"/>
            <w:szCs w:val="24"/>
          </w:rPr>
          <w:t>towards our Holi</w:t>
        </w:r>
      </w:ins>
      <w:ins w:id="20" w:author="Helen Lewis" w:date="2021-05-12T09:51:00Z">
        <w:r w:rsidR="00BA2FA9">
          <w:rPr>
            <w:rFonts w:ascii="Arial Narrow" w:hAnsi="Arial Narrow"/>
            <w:sz w:val="24"/>
            <w:szCs w:val="24"/>
          </w:rPr>
          <w:t>st</w:t>
        </w:r>
      </w:ins>
      <w:ins w:id="21" w:author="Helen Lewis" w:date="2021-05-12T09:50:00Z">
        <w:r w:rsidR="00BA2FA9">
          <w:rPr>
            <w:rFonts w:ascii="Arial Narrow" w:hAnsi="Arial Narrow"/>
            <w:sz w:val="24"/>
            <w:szCs w:val="24"/>
          </w:rPr>
          <w:t xml:space="preserve">ic Context </w:t>
        </w:r>
      </w:ins>
      <w:ins w:id="22" w:author="Helen Lewis" w:date="2021-05-12T09:51:00Z">
        <w:r w:rsidR="00BA2FA9">
          <w:rPr>
            <w:rFonts w:ascii="Arial Narrow" w:hAnsi="Arial Narrow"/>
            <w:sz w:val="24"/>
            <w:szCs w:val="24"/>
          </w:rPr>
          <w:t xml:space="preserve">– so </w:t>
        </w:r>
      </w:ins>
      <w:ins w:id="23" w:author="Helen Lewis" w:date="2021-05-12T09:50:00Z">
        <w:r w:rsidR="00BA2FA9">
          <w:rPr>
            <w:rFonts w:ascii="Arial Narrow" w:hAnsi="Arial Narrow"/>
            <w:sz w:val="24"/>
            <w:szCs w:val="24"/>
          </w:rPr>
          <w:t xml:space="preserve">one of the options is the front runner, </w:t>
        </w:r>
      </w:ins>
      <w:ins w:id="24" w:author="Helen Lewis" w:date="2021-05-12T09:51:00Z">
        <w:r w:rsidR="00BA2FA9">
          <w:rPr>
            <w:rFonts w:ascii="Arial Narrow" w:hAnsi="Arial Narrow"/>
            <w:sz w:val="24"/>
            <w:szCs w:val="24"/>
          </w:rPr>
          <w:t xml:space="preserve">but </w:t>
        </w:r>
      </w:ins>
      <w:ins w:id="25" w:author="Helen Lewis" w:date="2021-05-12T09:50:00Z">
        <w:r w:rsidR="00BA2FA9">
          <w:rPr>
            <w:rFonts w:ascii="Arial Narrow" w:hAnsi="Arial Narrow"/>
            <w:sz w:val="24"/>
            <w:szCs w:val="24"/>
          </w:rPr>
          <w:t xml:space="preserve">it doesn’t mean </w:t>
        </w:r>
      </w:ins>
      <w:ins w:id="26" w:author="Helen Lewis" w:date="2021-05-12T09:51:00Z">
        <w:r w:rsidR="00BA2FA9">
          <w:rPr>
            <w:rFonts w:ascii="Arial Narrow" w:hAnsi="Arial Narrow"/>
            <w:sz w:val="24"/>
            <w:szCs w:val="24"/>
          </w:rPr>
          <w:t xml:space="preserve">all </w:t>
        </w:r>
      </w:ins>
      <w:ins w:id="27" w:author="Helen Lewis" w:date="2021-05-12T09:53:00Z">
        <w:r w:rsidR="00BA2FA9">
          <w:rPr>
            <w:rFonts w:ascii="Arial Narrow" w:hAnsi="Arial Narrow"/>
            <w:sz w:val="24"/>
            <w:szCs w:val="24"/>
          </w:rPr>
          <w:t>the other options aren’t any good, they just</w:t>
        </w:r>
      </w:ins>
      <w:ins w:id="28" w:author="Helen Lewis" w:date="2021-05-12T09:51:00Z">
        <w:r w:rsidR="00BA2FA9">
          <w:rPr>
            <w:rFonts w:ascii="Arial Narrow" w:hAnsi="Arial Narrow"/>
            <w:sz w:val="24"/>
            <w:szCs w:val="24"/>
          </w:rPr>
          <w:t xml:space="preserve"> aren’t the best option for you or your business right now…</w:t>
        </w:r>
      </w:ins>
      <w:ins w:id="29" w:author="Helen Lewis" w:date="2021-05-12T09:52:00Z">
        <w:r w:rsidR="00BA2FA9">
          <w:rPr>
            <w:rFonts w:ascii="Arial Narrow" w:hAnsi="Arial Narrow"/>
            <w:sz w:val="24"/>
            <w:szCs w:val="24"/>
          </w:rPr>
          <w:t xml:space="preserve"> In 6 </w:t>
        </w:r>
        <w:proofErr w:type="spellStart"/>
        <w:proofErr w:type="gramStart"/>
        <w:r w:rsidR="00BA2FA9">
          <w:rPr>
            <w:rFonts w:ascii="Arial Narrow" w:hAnsi="Arial Narrow"/>
            <w:sz w:val="24"/>
            <w:szCs w:val="24"/>
          </w:rPr>
          <w:t>months</w:t>
        </w:r>
        <w:proofErr w:type="gramEnd"/>
        <w:r w:rsidR="00BA2FA9">
          <w:rPr>
            <w:rFonts w:ascii="Arial Narrow" w:hAnsi="Arial Narrow"/>
            <w:sz w:val="24"/>
            <w:szCs w:val="24"/>
          </w:rPr>
          <w:t xml:space="preserve"> time</w:t>
        </w:r>
        <w:proofErr w:type="spellEnd"/>
        <w:r w:rsidR="00BA2FA9">
          <w:rPr>
            <w:rFonts w:ascii="Arial Narrow" w:hAnsi="Arial Narrow"/>
            <w:sz w:val="24"/>
            <w:szCs w:val="24"/>
          </w:rPr>
          <w:t>- when you have grown and your business has evolved which is reflected in your context… one of the other options might be spot on because you are ready for it.</w:t>
        </w:r>
      </w:ins>
      <w:ins w:id="30" w:author="Helen Lewis" w:date="2021-05-12T09:54:00Z">
        <w:r w:rsidR="00BA2FA9">
          <w:rPr>
            <w:rFonts w:ascii="Arial Narrow" w:hAnsi="Arial Narrow"/>
            <w:sz w:val="24"/>
            <w:szCs w:val="24"/>
          </w:rPr>
          <w:t xml:space="preserve"> T</w:t>
        </w:r>
        <w:r w:rsidR="00AB40BA">
          <w:rPr>
            <w:rFonts w:ascii="Arial Narrow" w:hAnsi="Arial Narrow"/>
            <w:sz w:val="24"/>
            <w:szCs w:val="24"/>
          </w:rPr>
          <w:t>his is evolutionary management- which is gold, Management that moves with us- amazi</w:t>
        </w:r>
      </w:ins>
      <w:ins w:id="31" w:author="Helen Lewis" w:date="2021-05-12T09:55:00Z">
        <w:r w:rsidR="00AB40BA">
          <w:rPr>
            <w:rFonts w:ascii="Arial Narrow" w:hAnsi="Arial Narrow"/>
            <w:sz w:val="24"/>
            <w:szCs w:val="24"/>
          </w:rPr>
          <w:t xml:space="preserve">ng. </w:t>
        </w:r>
      </w:ins>
      <w:ins w:id="32" w:author="Helen Lewis" w:date="2021-05-12T09:50:00Z">
        <w:r w:rsidR="00BA2FA9">
          <w:rPr>
            <w:rFonts w:ascii="Arial Narrow" w:hAnsi="Arial Narrow"/>
            <w:sz w:val="24"/>
            <w:szCs w:val="24"/>
          </w:rPr>
          <w:t xml:space="preserve"> </w:t>
        </w:r>
      </w:ins>
      <w:del w:id="33" w:author="Helen Lewis" w:date="2021-05-12T09:55:00Z">
        <w:r w:rsidR="00EB6797" w:rsidRPr="00A66C62" w:rsidDel="00AB40BA">
          <w:rPr>
            <w:rFonts w:ascii="Arial Narrow" w:hAnsi="Arial Narrow"/>
            <w:sz w:val="24"/>
            <w:szCs w:val="24"/>
          </w:rPr>
          <w:delText xml:space="preserve">So </w:delText>
        </w:r>
      </w:del>
      <w:del w:id="34" w:author="Helen Lewis" w:date="2021-05-12T09:49:00Z">
        <w:r w:rsidR="00917C89" w:rsidRPr="00A66C62" w:rsidDel="00BA2FA9">
          <w:rPr>
            <w:rFonts w:ascii="Arial Narrow" w:hAnsi="Arial Narrow"/>
            <w:sz w:val="24"/>
            <w:szCs w:val="24"/>
          </w:rPr>
          <w:delText xml:space="preserve">the </w:delText>
        </w:r>
        <w:r w:rsidR="00EB6797" w:rsidRPr="00A66C62" w:rsidDel="00BA2FA9">
          <w:rPr>
            <w:rFonts w:ascii="Arial Narrow" w:hAnsi="Arial Narrow"/>
            <w:sz w:val="24"/>
            <w:szCs w:val="24"/>
          </w:rPr>
          <w:delText>sa</w:delText>
        </w:r>
        <w:r w:rsidR="00917C89" w:rsidRPr="00A66C62" w:rsidDel="00BA2FA9">
          <w:rPr>
            <w:rFonts w:ascii="Arial Narrow" w:hAnsi="Arial Narrow"/>
            <w:sz w:val="24"/>
            <w:szCs w:val="24"/>
          </w:rPr>
          <w:delText xml:space="preserve">me </w:delText>
        </w:r>
      </w:del>
      <w:del w:id="35" w:author="Helen Lewis" w:date="2021-05-12T09:55:00Z">
        <w:r w:rsidR="00917C89" w:rsidRPr="00A66C62" w:rsidDel="00AB40BA">
          <w:rPr>
            <w:rFonts w:ascii="Arial Narrow" w:hAnsi="Arial Narrow"/>
            <w:sz w:val="24"/>
            <w:szCs w:val="24"/>
          </w:rPr>
          <w:delText>option may pass at one point in time</w:delText>
        </w:r>
        <w:r w:rsidR="00EB6797" w:rsidRPr="00A66C62" w:rsidDel="00AB40BA">
          <w:rPr>
            <w:rFonts w:ascii="Arial Narrow" w:hAnsi="Arial Narrow"/>
            <w:sz w:val="24"/>
            <w:szCs w:val="24"/>
          </w:rPr>
          <w:delText xml:space="preserve"> because</w:delText>
        </w:r>
        <w:r w:rsidR="00917C89" w:rsidRPr="00A66C62" w:rsidDel="00AB40BA">
          <w:rPr>
            <w:rFonts w:ascii="Arial Narrow" w:hAnsi="Arial Narrow"/>
            <w:sz w:val="24"/>
            <w:szCs w:val="24"/>
          </w:rPr>
          <w:delText xml:space="preserve"> the</w:delText>
        </w:r>
        <w:r w:rsidR="00EB6797" w:rsidRPr="00A66C62" w:rsidDel="00AB40BA">
          <w:rPr>
            <w:rFonts w:ascii="Arial Narrow" w:hAnsi="Arial Narrow"/>
            <w:sz w:val="24"/>
            <w:szCs w:val="24"/>
          </w:rPr>
          <w:delText xml:space="preserve"> business </w:delText>
        </w:r>
        <w:r w:rsidR="00917C89" w:rsidRPr="00A66C62" w:rsidDel="00AB40BA">
          <w:rPr>
            <w:rFonts w:ascii="Arial Narrow" w:hAnsi="Arial Narrow"/>
            <w:sz w:val="24"/>
            <w:szCs w:val="24"/>
          </w:rPr>
          <w:delText>is at a different point</w:delText>
        </w:r>
        <w:r w:rsidDel="00AB40BA">
          <w:rPr>
            <w:rFonts w:ascii="Arial Narrow" w:hAnsi="Arial Narrow"/>
            <w:sz w:val="24"/>
            <w:szCs w:val="24"/>
          </w:rPr>
          <w:delText>.”</w:delText>
        </w:r>
      </w:del>
    </w:p>
    <w:p w14:paraId="667BB961" w14:textId="77777777" w:rsidR="005770BC" w:rsidRPr="006B59C8" w:rsidRDefault="006B59C8" w:rsidP="00917C89">
      <w:pPr>
        <w:ind w:firstLine="720"/>
        <w:rPr>
          <w:rFonts w:ascii="Arial Narrow" w:hAnsi="Arial Narrow"/>
          <w:b/>
          <w:sz w:val="24"/>
          <w:szCs w:val="24"/>
        </w:rPr>
      </w:pPr>
      <w:r w:rsidRPr="006B59C8">
        <w:rPr>
          <w:rFonts w:ascii="Arial Narrow" w:hAnsi="Arial Narrow"/>
          <w:b/>
          <w:sz w:val="24"/>
          <w:szCs w:val="24"/>
        </w:rPr>
        <w:t>Engaging a Wider Audience</w:t>
      </w:r>
    </w:p>
    <w:p w14:paraId="3383A963" w14:textId="77777777" w:rsidR="007F3CE5" w:rsidRPr="00A66C62" w:rsidRDefault="00917C89" w:rsidP="00917C89">
      <w:pPr>
        <w:ind w:firstLine="720"/>
        <w:rPr>
          <w:rFonts w:ascii="Arial Narrow" w:hAnsi="Arial Narrow"/>
          <w:sz w:val="24"/>
          <w:szCs w:val="24"/>
        </w:rPr>
      </w:pPr>
      <w:r w:rsidRPr="00A66C62">
        <w:rPr>
          <w:rFonts w:ascii="Arial Narrow" w:hAnsi="Arial Narrow"/>
          <w:sz w:val="24"/>
          <w:szCs w:val="24"/>
        </w:rPr>
        <w:t>Helen’s work with the Decision Design Hub has been with private paying clients and grant-funded work with prod</w:t>
      </w:r>
      <w:r w:rsidR="005770BC">
        <w:rPr>
          <w:rFonts w:ascii="Arial Narrow" w:hAnsi="Arial Narrow"/>
          <w:sz w:val="24"/>
          <w:szCs w:val="24"/>
        </w:rPr>
        <w:t>ucers through</w:t>
      </w:r>
      <w:r w:rsidRPr="00A66C62">
        <w:rPr>
          <w:rFonts w:ascii="Arial Narrow" w:hAnsi="Arial Narrow"/>
          <w:sz w:val="24"/>
          <w:szCs w:val="24"/>
        </w:rPr>
        <w:t xml:space="preserve"> Landcare</w:t>
      </w:r>
      <w:r w:rsidR="005770BC">
        <w:rPr>
          <w:rFonts w:ascii="Arial Narrow" w:hAnsi="Arial Narrow"/>
          <w:sz w:val="24"/>
          <w:szCs w:val="24"/>
        </w:rPr>
        <w:t xml:space="preserve"> (a community-based organization)</w:t>
      </w:r>
      <w:r w:rsidRPr="00A66C62">
        <w:rPr>
          <w:rFonts w:ascii="Arial Narrow" w:hAnsi="Arial Narrow"/>
          <w:sz w:val="24"/>
          <w:szCs w:val="24"/>
        </w:rPr>
        <w:t xml:space="preserve"> in </w:t>
      </w:r>
      <w:r w:rsidR="005770BC">
        <w:rPr>
          <w:rFonts w:ascii="Arial Narrow" w:hAnsi="Arial Narrow"/>
          <w:sz w:val="24"/>
          <w:szCs w:val="24"/>
        </w:rPr>
        <w:t xml:space="preserve">New South Wales. </w:t>
      </w:r>
      <w:r w:rsidRPr="00A66C62">
        <w:rPr>
          <w:rFonts w:ascii="Arial Narrow" w:hAnsi="Arial Narrow"/>
          <w:sz w:val="24"/>
          <w:szCs w:val="24"/>
        </w:rPr>
        <w:t>These producers are generally from s</w:t>
      </w:r>
      <w:r w:rsidR="007F3CE5" w:rsidRPr="00A66C62">
        <w:rPr>
          <w:rFonts w:ascii="Arial Narrow" w:hAnsi="Arial Narrow"/>
          <w:sz w:val="24"/>
          <w:szCs w:val="24"/>
        </w:rPr>
        <w:t>maller acreage</w:t>
      </w:r>
      <w:r w:rsidRPr="00A66C62">
        <w:rPr>
          <w:rFonts w:ascii="Arial Narrow" w:hAnsi="Arial Narrow"/>
          <w:sz w:val="24"/>
          <w:szCs w:val="24"/>
        </w:rPr>
        <w:t xml:space="preserve"> properties</w:t>
      </w:r>
      <w:r w:rsidR="007F3CE5" w:rsidRPr="00A66C62">
        <w:rPr>
          <w:rFonts w:ascii="Arial Narrow" w:hAnsi="Arial Narrow"/>
          <w:sz w:val="24"/>
          <w:szCs w:val="24"/>
        </w:rPr>
        <w:t>,</w:t>
      </w:r>
      <w:r w:rsidRPr="00A66C62">
        <w:rPr>
          <w:rFonts w:ascii="Arial Narrow" w:hAnsi="Arial Narrow"/>
          <w:sz w:val="24"/>
          <w:szCs w:val="24"/>
        </w:rPr>
        <w:t xml:space="preserve"> and are engaged in this program </w:t>
      </w:r>
      <w:r w:rsidR="007F3CE5" w:rsidRPr="00A66C62">
        <w:rPr>
          <w:rFonts w:ascii="Arial Narrow" w:hAnsi="Arial Narrow"/>
          <w:sz w:val="24"/>
          <w:szCs w:val="24"/>
        </w:rPr>
        <w:t>for personal reasons.</w:t>
      </w:r>
      <w:r w:rsidR="00D63CFB" w:rsidRPr="00A66C62">
        <w:rPr>
          <w:rFonts w:ascii="Arial Narrow" w:hAnsi="Arial Narrow"/>
          <w:sz w:val="24"/>
          <w:szCs w:val="24"/>
        </w:rPr>
        <w:t xml:space="preserve"> </w:t>
      </w:r>
      <w:r w:rsidRPr="00A66C62">
        <w:rPr>
          <w:rFonts w:ascii="Arial Narrow" w:hAnsi="Arial Narrow"/>
          <w:sz w:val="24"/>
          <w:szCs w:val="24"/>
        </w:rPr>
        <w:t>This work is part of the Women on the Land Program</w:t>
      </w:r>
      <w:r w:rsidR="005770BC">
        <w:rPr>
          <w:rFonts w:ascii="Arial Narrow" w:hAnsi="Arial Narrow"/>
          <w:sz w:val="24"/>
          <w:szCs w:val="24"/>
        </w:rPr>
        <w:t>,</w:t>
      </w:r>
      <w:r w:rsidRPr="00A66C62">
        <w:rPr>
          <w:rFonts w:ascii="Arial Narrow" w:hAnsi="Arial Narrow"/>
          <w:sz w:val="24"/>
          <w:szCs w:val="24"/>
        </w:rPr>
        <w:t xml:space="preserve"> which has a goal of keeping</w:t>
      </w:r>
      <w:r w:rsidR="00D63CFB" w:rsidRPr="00A66C62">
        <w:rPr>
          <w:rFonts w:ascii="Arial Narrow" w:hAnsi="Arial Narrow"/>
          <w:sz w:val="24"/>
          <w:szCs w:val="24"/>
        </w:rPr>
        <w:t xml:space="preserve"> people on the land. </w:t>
      </w:r>
    </w:p>
    <w:p w14:paraId="5D060B10" w14:textId="77777777" w:rsidR="00D63CFB" w:rsidRPr="00A66C62" w:rsidRDefault="009C3234" w:rsidP="009C3234">
      <w:pPr>
        <w:ind w:firstLine="720"/>
        <w:rPr>
          <w:rFonts w:ascii="Arial Narrow" w:hAnsi="Arial Narrow"/>
          <w:sz w:val="24"/>
          <w:szCs w:val="24"/>
        </w:rPr>
      </w:pPr>
      <w:r w:rsidRPr="00A66C62">
        <w:rPr>
          <w:rFonts w:ascii="Arial Narrow" w:hAnsi="Arial Narrow"/>
          <w:sz w:val="24"/>
          <w:szCs w:val="24"/>
        </w:rPr>
        <w:t>Much of Helen’s work is helping people</w:t>
      </w:r>
      <w:r w:rsidR="00D63CFB" w:rsidRPr="00A66C62">
        <w:rPr>
          <w:rFonts w:ascii="Arial Narrow" w:hAnsi="Arial Narrow"/>
          <w:sz w:val="24"/>
          <w:szCs w:val="24"/>
        </w:rPr>
        <w:t xml:space="preserve"> people und</w:t>
      </w:r>
      <w:r w:rsidRPr="00A66C62">
        <w:rPr>
          <w:rFonts w:ascii="Arial Narrow" w:hAnsi="Arial Narrow"/>
          <w:sz w:val="24"/>
          <w:szCs w:val="24"/>
        </w:rPr>
        <w:t>erstand the value of knowing thei</w:t>
      </w:r>
      <w:r w:rsidR="00D63CFB" w:rsidRPr="00A66C62">
        <w:rPr>
          <w:rFonts w:ascii="Arial Narrow" w:hAnsi="Arial Narrow"/>
          <w:sz w:val="24"/>
          <w:szCs w:val="24"/>
        </w:rPr>
        <w:t>r values and why</w:t>
      </w:r>
      <w:r w:rsidRPr="00A66C62">
        <w:rPr>
          <w:rFonts w:ascii="Arial Narrow" w:hAnsi="Arial Narrow"/>
          <w:sz w:val="24"/>
          <w:szCs w:val="24"/>
        </w:rPr>
        <w:t xml:space="preserve"> they want certain outcomes so they have a clearer sense of direction</w:t>
      </w:r>
      <w:r w:rsidR="00D63CFB" w:rsidRPr="00A66C62">
        <w:rPr>
          <w:rFonts w:ascii="Arial Narrow" w:hAnsi="Arial Narrow"/>
          <w:sz w:val="24"/>
          <w:szCs w:val="24"/>
        </w:rPr>
        <w:t>.</w:t>
      </w:r>
      <w:r w:rsidRPr="00A66C62">
        <w:rPr>
          <w:rFonts w:ascii="Arial Narrow" w:hAnsi="Arial Narrow"/>
          <w:sz w:val="24"/>
          <w:szCs w:val="24"/>
        </w:rPr>
        <w:t xml:space="preserve"> Helen also talks about ecosystem processes because she believes that environmental intelligence</w:t>
      </w:r>
      <w:r w:rsidR="007F3CE5" w:rsidRPr="00A66C62">
        <w:rPr>
          <w:rFonts w:ascii="Arial Narrow" w:hAnsi="Arial Narrow"/>
          <w:sz w:val="24"/>
          <w:szCs w:val="24"/>
        </w:rPr>
        <w:t xml:space="preserve"> is c</w:t>
      </w:r>
      <w:r w:rsidRPr="00A66C62">
        <w:rPr>
          <w:rFonts w:ascii="Arial Narrow" w:hAnsi="Arial Narrow"/>
          <w:sz w:val="24"/>
          <w:szCs w:val="24"/>
        </w:rPr>
        <w:t>ritical for people to make good decisions</w:t>
      </w:r>
      <w:r w:rsidR="007F3CE5" w:rsidRPr="00A66C62">
        <w:rPr>
          <w:rFonts w:ascii="Arial Narrow" w:hAnsi="Arial Narrow"/>
          <w:sz w:val="24"/>
          <w:szCs w:val="24"/>
        </w:rPr>
        <w:t xml:space="preserve">. </w:t>
      </w:r>
      <w:r w:rsidRPr="00A66C62">
        <w:rPr>
          <w:rFonts w:ascii="Arial Narrow" w:hAnsi="Arial Narrow"/>
          <w:sz w:val="24"/>
          <w:szCs w:val="24"/>
        </w:rPr>
        <w:t>She has tweaked some of the testing questions to make them apply to a wider audience and has s</w:t>
      </w:r>
      <w:r w:rsidR="00D63CFB" w:rsidRPr="00A66C62">
        <w:rPr>
          <w:rFonts w:ascii="Arial Narrow" w:hAnsi="Arial Narrow"/>
          <w:sz w:val="24"/>
          <w:szCs w:val="24"/>
        </w:rPr>
        <w:t>ummarized them</w:t>
      </w:r>
      <w:r w:rsidRPr="00A66C62">
        <w:rPr>
          <w:rFonts w:ascii="Arial Narrow" w:hAnsi="Arial Narrow"/>
          <w:sz w:val="24"/>
          <w:szCs w:val="24"/>
        </w:rPr>
        <w:t xml:space="preserve"> so it makes it easy to explain them to people and he</w:t>
      </w:r>
      <w:r w:rsidR="005770BC">
        <w:rPr>
          <w:rFonts w:ascii="Arial Narrow" w:hAnsi="Arial Narrow"/>
          <w:sz w:val="24"/>
          <w:szCs w:val="24"/>
        </w:rPr>
        <w:t>lp them check off each filter</w:t>
      </w:r>
      <w:r w:rsidR="00D63CFB" w:rsidRPr="00A66C62">
        <w:rPr>
          <w:rFonts w:ascii="Arial Narrow" w:hAnsi="Arial Narrow"/>
          <w:sz w:val="24"/>
          <w:szCs w:val="24"/>
        </w:rPr>
        <w:t xml:space="preserve">. </w:t>
      </w:r>
    </w:p>
    <w:p w14:paraId="4BE34552" w14:textId="1B844BBA" w:rsidR="000065DC" w:rsidRPr="00A66C62" w:rsidRDefault="009C3234" w:rsidP="009C3234">
      <w:pPr>
        <w:ind w:firstLine="720"/>
        <w:rPr>
          <w:rFonts w:ascii="Arial Narrow" w:hAnsi="Arial Narrow"/>
          <w:sz w:val="24"/>
          <w:szCs w:val="24"/>
        </w:rPr>
      </w:pPr>
      <w:r w:rsidRPr="00A66C62">
        <w:rPr>
          <w:rFonts w:ascii="Arial Narrow" w:hAnsi="Arial Narrow"/>
          <w:sz w:val="24"/>
          <w:szCs w:val="24"/>
        </w:rPr>
        <w:t xml:space="preserve">Helen’s focus is on People, Environment, and Prosperity (PEP). Helping people </w:t>
      </w:r>
      <w:ins w:id="36" w:author="Helen Lewis" w:date="2021-05-12T09:56:00Z">
        <w:r w:rsidR="00AB40BA">
          <w:rPr>
            <w:rFonts w:ascii="Arial Narrow" w:hAnsi="Arial Narrow"/>
            <w:sz w:val="24"/>
            <w:szCs w:val="24"/>
          </w:rPr>
          <w:t>consider the people in their life</w:t>
        </w:r>
      </w:ins>
      <w:del w:id="37" w:author="Helen Lewis" w:date="2021-05-12T09:56:00Z">
        <w:r w:rsidRPr="00A66C62" w:rsidDel="00AB40BA">
          <w:rPr>
            <w:rFonts w:ascii="Arial Narrow" w:hAnsi="Arial Narrow"/>
            <w:sz w:val="24"/>
            <w:szCs w:val="24"/>
          </w:rPr>
          <w:delText>look at the social</w:delText>
        </w:r>
      </w:del>
      <w:r w:rsidRPr="00A66C62">
        <w:rPr>
          <w:rFonts w:ascii="Arial Narrow" w:hAnsi="Arial Narrow"/>
          <w:sz w:val="24"/>
          <w:szCs w:val="24"/>
        </w:rPr>
        <w:t>,</w:t>
      </w:r>
      <w:ins w:id="38" w:author="Helen Lewis" w:date="2021-05-12T09:56:00Z">
        <w:r w:rsidR="00AB40BA">
          <w:rPr>
            <w:rFonts w:ascii="Arial Narrow" w:hAnsi="Arial Narrow"/>
            <w:sz w:val="24"/>
            <w:szCs w:val="24"/>
          </w:rPr>
          <w:t xml:space="preserve"> the</w:t>
        </w:r>
      </w:ins>
      <w:r w:rsidRPr="00A66C62">
        <w:rPr>
          <w:rFonts w:ascii="Arial Narrow" w:hAnsi="Arial Narrow"/>
          <w:sz w:val="24"/>
          <w:szCs w:val="24"/>
        </w:rPr>
        <w:t xml:space="preserve"> environmental, and </w:t>
      </w:r>
      <w:del w:id="39" w:author="Helen Lewis" w:date="2021-05-12T09:56:00Z">
        <w:r w:rsidRPr="00A66C62" w:rsidDel="00AB40BA">
          <w:rPr>
            <w:rFonts w:ascii="Arial Narrow" w:hAnsi="Arial Narrow"/>
            <w:sz w:val="24"/>
            <w:szCs w:val="24"/>
          </w:rPr>
          <w:delText xml:space="preserve">economic </w:delText>
        </w:r>
      </w:del>
      <w:proofErr w:type="gramStart"/>
      <w:ins w:id="40" w:author="Helen Lewis" w:date="2021-05-12T09:56:00Z">
        <w:r w:rsidR="00AB40BA">
          <w:rPr>
            <w:rFonts w:ascii="Arial Narrow" w:hAnsi="Arial Narrow"/>
            <w:sz w:val="24"/>
            <w:szCs w:val="24"/>
          </w:rPr>
          <w:t xml:space="preserve">prosperity </w:t>
        </w:r>
        <w:r w:rsidR="00AB40BA" w:rsidRPr="00A66C62">
          <w:rPr>
            <w:rFonts w:ascii="Arial Narrow" w:hAnsi="Arial Narrow"/>
            <w:sz w:val="24"/>
            <w:szCs w:val="24"/>
          </w:rPr>
          <w:t xml:space="preserve"> </w:t>
        </w:r>
      </w:ins>
      <w:r w:rsidRPr="00A66C62">
        <w:rPr>
          <w:rFonts w:ascii="Arial Narrow" w:hAnsi="Arial Narrow"/>
          <w:sz w:val="24"/>
          <w:szCs w:val="24"/>
        </w:rPr>
        <w:t>consequences</w:t>
      </w:r>
      <w:proofErr w:type="gramEnd"/>
      <w:r w:rsidRPr="00A66C62">
        <w:rPr>
          <w:rFonts w:ascii="Arial Narrow" w:hAnsi="Arial Narrow"/>
          <w:sz w:val="24"/>
          <w:szCs w:val="24"/>
        </w:rPr>
        <w:t xml:space="preserve"> of their decisions has transformed the way her clients</w:t>
      </w:r>
      <w:r w:rsidR="00241104" w:rsidRPr="00A66C62">
        <w:rPr>
          <w:rFonts w:ascii="Arial Narrow" w:hAnsi="Arial Narrow"/>
          <w:sz w:val="24"/>
          <w:szCs w:val="24"/>
        </w:rPr>
        <w:t xml:space="preserve"> are talking and thinking</w:t>
      </w:r>
      <w:r w:rsidRPr="00A66C62">
        <w:rPr>
          <w:rFonts w:ascii="Arial Narrow" w:hAnsi="Arial Narrow"/>
          <w:sz w:val="24"/>
          <w:szCs w:val="24"/>
        </w:rPr>
        <w:t>. Testimonials point to how</w:t>
      </w:r>
      <w:r w:rsidR="00241104" w:rsidRPr="00A66C62">
        <w:rPr>
          <w:rFonts w:ascii="Arial Narrow" w:hAnsi="Arial Narrow"/>
          <w:sz w:val="24"/>
          <w:szCs w:val="24"/>
        </w:rPr>
        <w:t xml:space="preserve"> calm </w:t>
      </w:r>
      <w:r w:rsidRPr="00A66C62">
        <w:rPr>
          <w:rFonts w:ascii="Arial Narrow" w:hAnsi="Arial Narrow"/>
          <w:sz w:val="24"/>
          <w:szCs w:val="24"/>
        </w:rPr>
        <w:t xml:space="preserve">they feel </w:t>
      </w:r>
      <w:r w:rsidR="00241104" w:rsidRPr="00A66C62">
        <w:rPr>
          <w:rFonts w:ascii="Arial Narrow" w:hAnsi="Arial Narrow"/>
          <w:sz w:val="24"/>
          <w:szCs w:val="24"/>
        </w:rPr>
        <w:t>with</w:t>
      </w:r>
      <w:r w:rsidRPr="00A66C62">
        <w:rPr>
          <w:rFonts w:ascii="Arial Narrow" w:hAnsi="Arial Narrow"/>
          <w:sz w:val="24"/>
          <w:szCs w:val="24"/>
        </w:rPr>
        <w:t xml:space="preserve"> this decision making process and having clarity about their values.</w:t>
      </w:r>
      <w:r w:rsidR="00241104" w:rsidRPr="00A66C62">
        <w:rPr>
          <w:rFonts w:ascii="Arial Narrow" w:hAnsi="Arial Narrow"/>
          <w:sz w:val="24"/>
          <w:szCs w:val="24"/>
        </w:rPr>
        <w:t xml:space="preserve"> </w:t>
      </w:r>
      <w:r w:rsidRPr="00A66C62">
        <w:rPr>
          <w:rFonts w:ascii="Arial Narrow" w:hAnsi="Arial Narrow"/>
          <w:sz w:val="24"/>
          <w:szCs w:val="24"/>
        </w:rPr>
        <w:t>She always has them look at the tools they are considering for their decisions within the context of that triple bottom line.</w:t>
      </w:r>
    </w:p>
    <w:p w14:paraId="68E732D4" w14:textId="77777777" w:rsidR="00A66C62" w:rsidRPr="00A66C62" w:rsidRDefault="00A66C62" w:rsidP="00A66C62">
      <w:pPr>
        <w:pStyle w:val="NormalWeb"/>
        <w:ind w:firstLine="720"/>
        <w:rPr>
          <w:rFonts w:ascii="Arial Narrow" w:hAnsi="Arial Narrow"/>
        </w:rPr>
      </w:pPr>
      <w:r w:rsidRPr="00A66C62">
        <w:rPr>
          <w:rFonts w:ascii="Arial Narrow" w:hAnsi="Arial Narrow"/>
        </w:rPr>
        <w:t>Helen believes that the human brain (particularly the left brain) is predominately linear in its thought process, doing well with step by step activities like building a house. W</w:t>
      </w:r>
      <w:r w:rsidR="005770BC">
        <w:rPr>
          <w:rFonts w:ascii="Arial Narrow" w:hAnsi="Arial Narrow"/>
        </w:rPr>
        <w:t>e look at parts and</w:t>
      </w:r>
      <w:r w:rsidRPr="00A66C62">
        <w:rPr>
          <w:rFonts w:ascii="Arial Narrow" w:hAnsi="Arial Narrow"/>
        </w:rPr>
        <w:t xml:space="preserve"> logical sequence and try to create order in chaos. “Our linear approach is sometimes referred to as silo thinking. There is a sense of control and static as we follow the steps to get the outcome we want, sometimes at the cost of ‘other factors’ we failed to consider,” she writes. These “other factors” can include our health, relationships, community, prosperity, and the environment. The re</w:t>
      </w:r>
      <w:r w:rsidR="005770BC">
        <w:rPr>
          <w:rFonts w:ascii="Arial Narrow" w:hAnsi="Arial Narrow"/>
        </w:rPr>
        <w:t xml:space="preserve">ason </w:t>
      </w:r>
      <w:r w:rsidRPr="00A66C62">
        <w:rPr>
          <w:rFonts w:ascii="Arial Narrow" w:hAnsi="Arial Narrow"/>
        </w:rPr>
        <w:t>that people</w:t>
      </w:r>
      <w:r w:rsidR="005770BC">
        <w:rPr>
          <w:rFonts w:ascii="Arial Narrow" w:hAnsi="Arial Narrow"/>
        </w:rPr>
        <w:t xml:space="preserve"> can’t easily make decisions about themselves, other people, and</w:t>
      </w:r>
      <w:r w:rsidRPr="00A66C62">
        <w:rPr>
          <w:rFonts w:ascii="Arial Narrow" w:hAnsi="Arial Narrow"/>
        </w:rPr>
        <w:t xml:space="preserve"> the environme</w:t>
      </w:r>
      <w:r w:rsidR="005770BC">
        <w:rPr>
          <w:rFonts w:ascii="Arial Narrow" w:hAnsi="Arial Narrow"/>
        </w:rPr>
        <w:t>nt is because they are all</w:t>
      </w:r>
      <w:r w:rsidRPr="00A66C62">
        <w:rPr>
          <w:rFonts w:ascii="Arial Narrow" w:hAnsi="Arial Narrow"/>
        </w:rPr>
        <w:t xml:space="preserve"> very dynamic and</w:t>
      </w:r>
      <w:r w:rsidR="005770BC">
        <w:rPr>
          <w:rFonts w:ascii="Arial Narrow" w:hAnsi="Arial Narrow"/>
        </w:rPr>
        <w:t xml:space="preserve"> complex. So,</w:t>
      </w:r>
      <w:r w:rsidRPr="00A66C62">
        <w:rPr>
          <w:rFonts w:ascii="Arial Narrow" w:hAnsi="Arial Narrow"/>
        </w:rPr>
        <w:t xml:space="preserve"> when we engage with </w:t>
      </w:r>
      <w:r w:rsidR="005770BC">
        <w:rPr>
          <w:rFonts w:ascii="Arial Narrow" w:hAnsi="Arial Narrow"/>
        </w:rPr>
        <w:t>people and the environment</w:t>
      </w:r>
      <w:r w:rsidRPr="00A66C62">
        <w:rPr>
          <w:rFonts w:ascii="Arial Narrow" w:hAnsi="Arial Narrow"/>
        </w:rPr>
        <w:t xml:space="preserve"> in linear thinking then we find ourselves reacting </w:t>
      </w:r>
      <w:r w:rsidR="005770BC">
        <w:rPr>
          <w:rFonts w:ascii="Arial Narrow" w:hAnsi="Arial Narrow"/>
        </w:rPr>
        <w:t>to unintended consequences because we are often reacting to</w:t>
      </w:r>
      <w:r w:rsidRPr="00A66C62">
        <w:rPr>
          <w:rFonts w:ascii="Arial Narrow" w:hAnsi="Arial Narrow"/>
        </w:rPr>
        <w:t xml:space="preserve"> symptoms</w:t>
      </w:r>
      <w:r w:rsidR="005770BC">
        <w:rPr>
          <w:rFonts w:ascii="Arial Narrow" w:hAnsi="Arial Narrow"/>
        </w:rPr>
        <w:t xml:space="preserve"> rather than addressing the root cause</w:t>
      </w:r>
      <w:r w:rsidRPr="00A66C62">
        <w:rPr>
          <w:rFonts w:ascii="Arial Narrow" w:hAnsi="Arial Narrow"/>
        </w:rPr>
        <w:t>.</w:t>
      </w:r>
    </w:p>
    <w:p w14:paraId="0895D945" w14:textId="362B97D2" w:rsidR="00A66C62" w:rsidRPr="00A66C62" w:rsidRDefault="00A66C62" w:rsidP="00A66C62">
      <w:pPr>
        <w:pStyle w:val="NormalWeb"/>
        <w:ind w:firstLine="720"/>
        <w:rPr>
          <w:rFonts w:ascii="Arial Narrow" w:hAnsi="Arial Narrow"/>
        </w:rPr>
      </w:pPr>
      <w:r w:rsidRPr="00A66C62">
        <w:rPr>
          <w:rFonts w:ascii="Arial Narrow" w:hAnsi="Arial Narrow"/>
        </w:rPr>
        <w:t xml:space="preserve">Helen defines Holistic Management as “Elevated Decision-Making.” Creating a </w:t>
      </w:r>
      <w:del w:id="41" w:author="Helen Lewis" w:date="2021-05-12T09:58:00Z">
        <w:r w:rsidRPr="00A66C62" w:rsidDel="00AB40BA">
          <w:rPr>
            <w:rFonts w:ascii="Arial Narrow" w:hAnsi="Arial Narrow"/>
          </w:rPr>
          <w:delText xml:space="preserve">holistic </w:delText>
        </w:r>
      </w:del>
      <w:ins w:id="42" w:author="Helen Lewis" w:date="2021-05-12T09:58:00Z">
        <w:r w:rsidR="00AB40BA">
          <w:rPr>
            <w:rFonts w:ascii="Arial Narrow" w:hAnsi="Arial Narrow"/>
          </w:rPr>
          <w:t>Life</w:t>
        </w:r>
        <w:r w:rsidR="00AB40BA" w:rsidRPr="00A66C62">
          <w:rPr>
            <w:rFonts w:ascii="Arial Narrow" w:hAnsi="Arial Narrow"/>
          </w:rPr>
          <w:t xml:space="preserve"> </w:t>
        </w:r>
        <w:r w:rsidR="00AB40BA">
          <w:rPr>
            <w:rFonts w:ascii="Arial Narrow" w:hAnsi="Arial Narrow"/>
          </w:rPr>
          <w:t>C</w:t>
        </w:r>
      </w:ins>
      <w:del w:id="43" w:author="Helen Lewis" w:date="2021-05-12T09:58:00Z">
        <w:r w:rsidRPr="00A66C62" w:rsidDel="00AB40BA">
          <w:rPr>
            <w:rFonts w:ascii="Arial Narrow" w:hAnsi="Arial Narrow"/>
          </w:rPr>
          <w:delText>c</w:delText>
        </w:r>
      </w:del>
      <w:r w:rsidRPr="00A66C62">
        <w:rPr>
          <w:rFonts w:ascii="Arial Narrow" w:hAnsi="Arial Narrow"/>
        </w:rPr>
        <w:t xml:space="preserve">ontext and </w:t>
      </w:r>
      <w:ins w:id="44" w:author="Helen Lewis" w:date="2021-05-12T09:59:00Z">
        <w:r w:rsidR="00AB40BA">
          <w:rPr>
            <w:rFonts w:ascii="Arial Narrow" w:hAnsi="Arial Narrow"/>
          </w:rPr>
          <w:t xml:space="preserve">creating an Action Plan so people can live their values </w:t>
        </w:r>
        <w:proofErr w:type="spellStart"/>
        <w:r w:rsidR="00AB40BA">
          <w:rPr>
            <w:rFonts w:ascii="Arial Narrow" w:hAnsi="Arial Narrow"/>
          </w:rPr>
          <w:t>aeveryday</w:t>
        </w:r>
      </w:ins>
      <w:proofErr w:type="spellEnd"/>
      <w:ins w:id="45" w:author="Helen Lewis" w:date="2021-05-12T10:00:00Z">
        <w:r w:rsidR="00AB40BA">
          <w:rPr>
            <w:rFonts w:ascii="Arial Narrow" w:hAnsi="Arial Narrow"/>
          </w:rPr>
          <w:t xml:space="preserve">, then </w:t>
        </w:r>
      </w:ins>
      <w:r w:rsidRPr="00A66C62">
        <w:rPr>
          <w:rFonts w:ascii="Arial Narrow" w:hAnsi="Arial Narrow"/>
        </w:rPr>
        <w:t xml:space="preserve">running a decision through the “10 Good Questions Matrix” helps people engage </w:t>
      </w:r>
      <w:r w:rsidR="006B59C8">
        <w:rPr>
          <w:rFonts w:ascii="Arial Narrow" w:hAnsi="Arial Narrow"/>
        </w:rPr>
        <w:t>with that</w:t>
      </w:r>
      <w:r w:rsidRPr="00A66C62">
        <w:rPr>
          <w:rFonts w:ascii="Arial Narrow" w:hAnsi="Arial Narrow"/>
        </w:rPr>
        <w:t xml:space="preserve"> complexity</w:t>
      </w:r>
      <w:r w:rsidR="006B59C8">
        <w:rPr>
          <w:rFonts w:ascii="Arial Narrow" w:hAnsi="Arial Narrow"/>
        </w:rPr>
        <w:t>, rather than trying to compartmentalize the relationships. B</w:t>
      </w:r>
      <w:r w:rsidRPr="00A66C62">
        <w:rPr>
          <w:rFonts w:ascii="Arial Narrow" w:hAnsi="Arial Narrow"/>
        </w:rPr>
        <w:t xml:space="preserve">y using </w:t>
      </w:r>
      <w:r w:rsidR="006B59C8">
        <w:rPr>
          <w:rFonts w:ascii="Arial Narrow" w:hAnsi="Arial Narrow"/>
        </w:rPr>
        <w:t xml:space="preserve">the testing questions, people are engaging </w:t>
      </w:r>
      <w:r w:rsidRPr="00A66C62">
        <w:rPr>
          <w:rFonts w:ascii="Arial Narrow" w:hAnsi="Arial Narrow"/>
        </w:rPr>
        <w:t>their head and heart while looking at the fu</w:t>
      </w:r>
      <w:r w:rsidR="006B59C8">
        <w:rPr>
          <w:rFonts w:ascii="Arial Narrow" w:hAnsi="Arial Narrow"/>
        </w:rPr>
        <w:t>ture,</w:t>
      </w:r>
      <w:r w:rsidRPr="00A66C62">
        <w:rPr>
          <w:rFonts w:ascii="Arial Narrow" w:hAnsi="Arial Narrow"/>
        </w:rPr>
        <w:t xml:space="preserve"> present</w:t>
      </w:r>
      <w:r w:rsidR="006B59C8">
        <w:rPr>
          <w:rFonts w:ascii="Arial Narrow" w:hAnsi="Arial Narrow"/>
        </w:rPr>
        <w:t xml:space="preserve">, and the root cause and </w:t>
      </w:r>
      <w:del w:id="46" w:author="Helen Lewis" w:date="2021-05-12T09:59:00Z">
        <w:r w:rsidR="006B59C8" w:rsidDel="00AB40BA">
          <w:rPr>
            <w:rFonts w:ascii="Arial Narrow" w:hAnsi="Arial Narrow"/>
          </w:rPr>
          <w:delText>holding</w:delText>
        </w:r>
        <w:r w:rsidRPr="00A66C62" w:rsidDel="00AB40BA">
          <w:rPr>
            <w:rFonts w:ascii="Arial Narrow" w:hAnsi="Arial Narrow"/>
          </w:rPr>
          <w:delText xml:space="preserve"> </w:delText>
        </w:r>
      </w:del>
      <w:ins w:id="47" w:author="Helen Lewis" w:date="2021-05-12T09:59:00Z">
        <w:r w:rsidR="00AB40BA">
          <w:rPr>
            <w:rFonts w:ascii="Arial Narrow" w:hAnsi="Arial Narrow"/>
          </w:rPr>
          <w:t>considering</w:t>
        </w:r>
        <w:r w:rsidR="00AB40BA" w:rsidRPr="00A66C62">
          <w:rPr>
            <w:rFonts w:ascii="Arial Narrow" w:hAnsi="Arial Narrow"/>
          </w:rPr>
          <w:t xml:space="preserve"> </w:t>
        </w:r>
      </w:ins>
      <w:r w:rsidR="006B59C8">
        <w:rPr>
          <w:rFonts w:ascii="Arial Narrow" w:hAnsi="Arial Narrow"/>
        </w:rPr>
        <w:t>the larger whole of</w:t>
      </w:r>
      <w:r w:rsidRPr="00A66C62">
        <w:rPr>
          <w:rFonts w:ascii="Arial Narrow" w:hAnsi="Arial Narrow"/>
        </w:rPr>
        <w:t xml:space="preserve"> people, the environment, and prosperity. And, of course, there is the active feedback loop to keep </w:t>
      </w:r>
      <w:r w:rsidR="006B59C8">
        <w:rPr>
          <w:rFonts w:ascii="Arial Narrow" w:hAnsi="Arial Narrow"/>
        </w:rPr>
        <w:t>the decision makers evolving their</w:t>
      </w:r>
      <w:r w:rsidRPr="00A66C62">
        <w:rPr>
          <w:rFonts w:ascii="Arial Narrow" w:hAnsi="Arial Narrow"/>
        </w:rPr>
        <w:t xml:space="preserve"> actions within the context of current reality.</w:t>
      </w:r>
    </w:p>
    <w:p w14:paraId="4903CC49" w14:textId="77777777" w:rsidR="00AB40BA" w:rsidRDefault="006B59C8" w:rsidP="009C3234">
      <w:pPr>
        <w:ind w:firstLine="720"/>
        <w:rPr>
          <w:ins w:id="48" w:author="Helen Lewis" w:date="2021-05-12T10:02:00Z"/>
          <w:rFonts w:ascii="Arial Narrow" w:hAnsi="Arial Narrow"/>
          <w:sz w:val="24"/>
          <w:szCs w:val="24"/>
        </w:rPr>
      </w:pPr>
      <w:r>
        <w:rPr>
          <w:rFonts w:ascii="Arial Narrow" w:hAnsi="Arial Narrow"/>
          <w:sz w:val="24"/>
          <w:szCs w:val="24"/>
        </w:rPr>
        <w:lastRenderedPageBreak/>
        <w:t>Helen has found that t</w:t>
      </w:r>
      <w:r w:rsidR="00A66C62" w:rsidRPr="00A66C62">
        <w:rPr>
          <w:rFonts w:ascii="Arial Narrow" w:hAnsi="Arial Narrow"/>
          <w:sz w:val="24"/>
          <w:szCs w:val="24"/>
        </w:rPr>
        <w:t>he holistic decision-making helps</w:t>
      </w:r>
      <w:r w:rsidR="009C3234" w:rsidRPr="00A66C62">
        <w:rPr>
          <w:rFonts w:ascii="Arial Narrow" w:hAnsi="Arial Narrow"/>
          <w:sz w:val="24"/>
          <w:szCs w:val="24"/>
        </w:rPr>
        <w:t xml:space="preserve"> people</w:t>
      </w:r>
      <w:r w:rsidR="00B31D80" w:rsidRPr="00A66C62">
        <w:rPr>
          <w:rFonts w:ascii="Arial Narrow" w:hAnsi="Arial Narrow"/>
          <w:sz w:val="24"/>
          <w:szCs w:val="24"/>
        </w:rPr>
        <w:t xml:space="preserve"> </w:t>
      </w:r>
      <w:r w:rsidR="00A66C62" w:rsidRPr="00A66C62">
        <w:rPr>
          <w:rFonts w:ascii="Arial Narrow" w:hAnsi="Arial Narrow"/>
          <w:sz w:val="24"/>
          <w:szCs w:val="24"/>
        </w:rPr>
        <w:t xml:space="preserve">to </w:t>
      </w:r>
      <w:r w:rsidR="00B31D80" w:rsidRPr="00A66C62">
        <w:rPr>
          <w:rFonts w:ascii="Arial Narrow" w:hAnsi="Arial Narrow"/>
          <w:sz w:val="24"/>
          <w:szCs w:val="24"/>
        </w:rPr>
        <w:t>start picking up</w:t>
      </w:r>
      <w:r w:rsidR="00A66C62" w:rsidRPr="00A66C62">
        <w:rPr>
          <w:rFonts w:ascii="Arial Narrow" w:hAnsi="Arial Narrow"/>
          <w:sz w:val="24"/>
          <w:szCs w:val="24"/>
        </w:rPr>
        <w:t xml:space="preserve"> on</w:t>
      </w:r>
      <w:r w:rsidR="00B31D80" w:rsidRPr="00A66C62">
        <w:rPr>
          <w:rFonts w:ascii="Arial Narrow" w:hAnsi="Arial Narrow"/>
          <w:sz w:val="24"/>
          <w:szCs w:val="24"/>
        </w:rPr>
        <w:t xml:space="preserve"> things they now need to work on like time management, management and personal development areas. </w:t>
      </w:r>
      <w:r w:rsidR="009C3234" w:rsidRPr="00A66C62">
        <w:rPr>
          <w:rFonts w:ascii="Arial Narrow" w:hAnsi="Arial Narrow"/>
          <w:sz w:val="24"/>
          <w:szCs w:val="24"/>
        </w:rPr>
        <w:t>“They b</w:t>
      </w:r>
      <w:r w:rsidR="00B31D80" w:rsidRPr="00A66C62">
        <w:rPr>
          <w:rFonts w:ascii="Arial Narrow" w:hAnsi="Arial Narrow"/>
          <w:sz w:val="24"/>
          <w:szCs w:val="24"/>
        </w:rPr>
        <w:t>egin to acknowledge they can do something about this</w:t>
      </w:r>
      <w:r w:rsidR="009C3234" w:rsidRPr="00A66C62">
        <w:rPr>
          <w:rFonts w:ascii="Arial Narrow" w:hAnsi="Arial Narrow"/>
          <w:sz w:val="24"/>
          <w:szCs w:val="24"/>
        </w:rPr>
        <w:t xml:space="preserve"> situation they are in,” says Helen</w:t>
      </w:r>
      <w:r w:rsidR="00B31D80" w:rsidRPr="00A66C62">
        <w:rPr>
          <w:rFonts w:ascii="Arial Narrow" w:hAnsi="Arial Narrow"/>
          <w:sz w:val="24"/>
          <w:szCs w:val="24"/>
        </w:rPr>
        <w:t xml:space="preserve">. </w:t>
      </w:r>
      <w:r w:rsidR="009C3234" w:rsidRPr="00A66C62">
        <w:rPr>
          <w:rFonts w:ascii="Arial Narrow" w:hAnsi="Arial Narrow"/>
          <w:sz w:val="24"/>
          <w:szCs w:val="24"/>
        </w:rPr>
        <w:t xml:space="preserve">“The </w:t>
      </w:r>
      <w:del w:id="49" w:author="Helen Lewis" w:date="2021-05-12T10:00:00Z">
        <w:r w:rsidR="009C3234" w:rsidRPr="00A66C62" w:rsidDel="00AB40BA">
          <w:rPr>
            <w:rFonts w:ascii="Arial Narrow" w:hAnsi="Arial Narrow"/>
            <w:sz w:val="24"/>
            <w:szCs w:val="24"/>
          </w:rPr>
          <w:delText xml:space="preserve">goalsetting </w:delText>
        </w:r>
      </w:del>
      <w:ins w:id="50" w:author="Helen Lewis" w:date="2021-05-12T10:00:00Z">
        <w:r w:rsidR="00AB40BA">
          <w:rPr>
            <w:rFonts w:ascii="Arial Narrow" w:hAnsi="Arial Narrow"/>
            <w:sz w:val="24"/>
            <w:szCs w:val="24"/>
          </w:rPr>
          <w:t xml:space="preserve">Life Map </w:t>
        </w:r>
        <w:proofErr w:type="spellStart"/>
        <w:r w:rsidR="00AB40BA">
          <w:rPr>
            <w:rFonts w:ascii="Arial Narrow" w:hAnsi="Arial Narrow"/>
            <w:sz w:val="24"/>
            <w:szCs w:val="24"/>
          </w:rPr>
          <w:t>Execise</w:t>
        </w:r>
        <w:proofErr w:type="spellEnd"/>
        <w:r w:rsidR="00AB40BA" w:rsidRPr="00A66C62">
          <w:rPr>
            <w:rFonts w:ascii="Arial Narrow" w:hAnsi="Arial Narrow"/>
            <w:sz w:val="24"/>
            <w:szCs w:val="24"/>
          </w:rPr>
          <w:t xml:space="preserve"> </w:t>
        </w:r>
      </w:ins>
      <w:r w:rsidR="009C3234" w:rsidRPr="00A66C62">
        <w:rPr>
          <w:rFonts w:ascii="Arial Narrow" w:hAnsi="Arial Narrow"/>
          <w:sz w:val="24"/>
          <w:szCs w:val="24"/>
        </w:rPr>
        <w:t>is r</w:t>
      </w:r>
      <w:r w:rsidR="00B31D80" w:rsidRPr="00A66C62">
        <w:rPr>
          <w:rFonts w:ascii="Arial Narrow" w:hAnsi="Arial Narrow"/>
          <w:sz w:val="24"/>
          <w:szCs w:val="24"/>
        </w:rPr>
        <w:t>eally helpful as a starting point about w</w:t>
      </w:r>
      <w:r w:rsidR="009C3234" w:rsidRPr="00A66C62">
        <w:rPr>
          <w:rFonts w:ascii="Arial Narrow" w:hAnsi="Arial Narrow"/>
          <w:sz w:val="24"/>
          <w:szCs w:val="24"/>
        </w:rPr>
        <w:t>hat they want to change and where</w:t>
      </w:r>
      <w:r w:rsidR="00B31D80" w:rsidRPr="00A66C62">
        <w:rPr>
          <w:rFonts w:ascii="Arial Narrow" w:hAnsi="Arial Narrow"/>
          <w:sz w:val="24"/>
          <w:szCs w:val="24"/>
        </w:rPr>
        <w:t xml:space="preserve"> they want to move</w:t>
      </w:r>
      <w:r w:rsidR="009C3234" w:rsidRPr="00A66C62">
        <w:rPr>
          <w:rFonts w:ascii="Arial Narrow" w:hAnsi="Arial Narrow"/>
          <w:sz w:val="24"/>
          <w:szCs w:val="24"/>
        </w:rPr>
        <w:t xml:space="preserve"> to</w:t>
      </w:r>
      <w:r w:rsidR="00B31D80" w:rsidRPr="00A66C62">
        <w:rPr>
          <w:rFonts w:ascii="Arial Narrow" w:hAnsi="Arial Narrow"/>
          <w:sz w:val="24"/>
          <w:szCs w:val="24"/>
        </w:rPr>
        <w:t>.</w:t>
      </w:r>
      <w:r w:rsidR="00AB16E5" w:rsidRPr="00A66C62">
        <w:rPr>
          <w:rFonts w:ascii="Arial Narrow" w:hAnsi="Arial Narrow"/>
          <w:sz w:val="24"/>
          <w:szCs w:val="24"/>
        </w:rPr>
        <w:t xml:space="preserve"> </w:t>
      </w:r>
      <w:r w:rsidR="009C3234" w:rsidRPr="00A66C62">
        <w:rPr>
          <w:rFonts w:ascii="Arial Narrow" w:hAnsi="Arial Narrow"/>
          <w:sz w:val="24"/>
          <w:szCs w:val="24"/>
        </w:rPr>
        <w:t>It also helps them u</w:t>
      </w:r>
      <w:r w:rsidR="00AB16E5" w:rsidRPr="00A66C62">
        <w:rPr>
          <w:rFonts w:ascii="Arial Narrow" w:hAnsi="Arial Narrow"/>
          <w:sz w:val="24"/>
          <w:szCs w:val="24"/>
        </w:rPr>
        <w:t>n</w:t>
      </w:r>
      <w:r w:rsidR="009C3234" w:rsidRPr="00A66C62">
        <w:rPr>
          <w:rFonts w:ascii="Arial Narrow" w:hAnsi="Arial Narrow"/>
          <w:sz w:val="24"/>
          <w:szCs w:val="24"/>
        </w:rPr>
        <w:t>derstand why they want to shift</w:t>
      </w:r>
      <w:ins w:id="51" w:author="Helen Lewis" w:date="2021-05-12T10:01:00Z">
        <w:r w:rsidR="00AB40BA">
          <w:rPr>
            <w:rFonts w:ascii="Arial Narrow" w:hAnsi="Arial Narrow"/>
            <w:sz w:val="24"/>
            <w:szCs w:val="24"/>
          </w:rPr>
          <w:t xml:space="preserve">, the why is added to their Life Context. </w:t>
        </w:r>
      </w:ins>
      <w:del w:id="52" w:author="Helen Lewis" w:date="2021-05-12T10:01:00Z">
        <w:r w:rsidR="009C3234" w:rsidRPr="00A66C62" w:rsidDel="00AB40BA">
          <w:rPr>
            <w:rFonts w:ascii="Arial Narrow" w:hAnsi="Arial Narrow"/>
            <w:sz w:val="24"/>
            <w:szCs w:val="24"/>
          </w:rPr>
          <w:delText xml:space="preserve">. </w:delText>
        </w:r>
      </w:del>
      <w:r w:rsidR="009C3234" w:rsidRPr="00A66C62">
        <w:rPr>
          <w:rFonts w:ascii="Arial Narrow" w:hAnsi="Arial Narrow"/>
          <w:sz w:val="24"/>
          <w:szCs w:val="24"/>
        </w:rPr>
        <w:t xml:space="preserve"> </w:t>
      </w:r>
    </w:p>
    <w:p w14:paraId="77BCCEE8" w14:textId="2531A7E8" w:rsidR="00B31D80" w:rsidRPr="00A66C62" w:rsidRDefault="00AB40BA" w:rsidP="00AE698C">
      <w:pPr>
        <w:ind w:firstLine="720"/>
        <w:rPr>
          <w:rFonts w:ascii="Arial Narrow" w:hAnsi="Arial Narrow"/>
          <w:sz w:val="24"/>
          <w:szCs w:val="24"/>
        </w:rPr>
      </w:pPr>
      <w:ins w:id="53" w:author="Helen Lewis" w:date="2021-05-12T10:02:00Z">
        <w:r>
          <w:rPr>
            <w:rFonts w:ascii="Arial Narrow" w:hAnsi="Arial Narrow"/>
            <w:sz w:val="24"/>
            <w:szCs w:val="24"/>
          </w:rPr>
          <w:t>The Life Context process</w:t>
        </w:r>
      </w:ins>
      <w:del w:id="54" w:author="Helen Lewis" w:date="2021-05-12T10:02:00Z">
        <w:r w:rsidR="009C3234" w:rsidRPr="00A66C62" w:rsidDel="00AB40BA">
          <w:rPr>
            <w:rFonts w:ascii="Arial Narrow" w:hAnsi="Arial Narrow"/>
            <w:sz w:val="24"/>
            <w:szCs w:val="24"/>
          </w:rPr>
          <w:delText>It</w:delText>
        </w:r>
      </w:del>
      <w:r w:rsidR="009C3234" w:rsidRPr="00A66C62">
        <w:rPr>
          <w:rFonts w:ascii="Arial Narrow" w:hAnsi="Arial Narrow"/>
          <w:sz w:val="24"/>
          <w:szCs w:val="24"/>
        </w:rPr>
        <w:t xml:space="preserve"> also r</w:t>
      </w:r>
      <w:r w:rsidR="00AB16E5" w:rsidRPr="00A66C62">
        <w:rPr>
          <w:rFonts w:ascii="Arial Narrow" w:hAnsi="Arial Narrow"/>
          <w:sz w:val="24"/>
          <w:szCs w:val="24"/>
        </w:rPr>
        <w:t>eally assists when couples work</w:t>
      </w:r>
      <w:r w:rsidR="009C3234" w:rsidRPr="00A66C62">
        <w:rPr>
          <w:rFonts w:ascii="Arial Narrow" w:hAnsi="Arial Narrow"/>
          <w:sz w:val="24"/>
          <w:szCs w:val="24"/>
        </w:rPr>
        <w:t xml:space="preserve"> together</w:t>
      </w:r>
      <w:r w:rsidR="00AB16E5" w:rsidRPr="00A66C62">
        <w:rPr>
          <w:rFonts w:ascii="Arial Narrow" w:hAnsi="Arial Narrow"/>
          <w:sz w:val="24"/>
          <w:szCs w:val="24"/>
        </w:rPr>
        <w:t xml:space="preserve"> because each person needs t</w:t>
      </w:r>
      <w:r w:rsidR="009C3234" w:rsidRPr="00A66C62">
        <w:rPr>
          <w:rFonts w:ascii="Arial Narrow" w:hAnsi="Arial Narrow"/>
          <w:sz w:val="24"/>
          <w:szCs w:val="24"/>
        </w:rPr>
        <w:t xml:space="preserve">o do their individual context. I find there is a problem if they </w:t>
      </w:r>
      <w:proofErr w:type="gramStart"/>
      <w:r w:rsidR="009C3234" w:rsidRPr="00A66C62">
        <w:rPr>
          <w:rFonts w:ascii="Arial Narrow" w:hAnsi="Arial Narrow"/>
          <w:sz w:val="24"/>
          <w:szCs w:val="24"/>
        </w:rPr>
        <w:t>don’t</w:t>
      </w:r>
      <w:proofErr w:type="gramEnd"/>
      <w:r w:rsidR="009C3234" w:rsidRPr="00A66C62">
        <w:rPr>
          <w:rFonts w:ascii="Arial Narrow" w:hAnsi="Arial Narrow"/>
          <w:sz w:val="24"/>
          <w:szCs w:val="24"/>
        </w:rPr>
        <w:t xml:space="preserve"> </w:t>
      </w:r>
      <w:ins w:id="55" w:author="Helen Lewis" w:date="2021-05-12T10:02:00Z">
        <w:r>
          <w:rPr>
            <w:rFonts w:ascii="Arial Narrow" w:hAnsi="Arial Narrow"/>
            <w:sz w:val="24"/>
            <w:szCs w:val="24"/>
          </w:rPr>
          <w:t>find and write down</w:t>
        </w:r>
      </w:ins>
      <w:del w:id="56" w:author="Helen Lewis" w:date="2021-05-12T10:02:00Z">
        <w:r w:rsidR="009C3234" w:rsidRPr="00A66C62" w:rsidDel="00AB40BA">
          <w:rPr>
            <w:rFonts w:ascii="Arial Narrow" w:hAnsi="Arial Narrow"/>
            <w:sz w:val="24"/>
            <w:szCs w:val="24"/>
          </w:rPr>
          <w:delText>do</w:delText>
        </w:r>
      </w:del>
      <w:r w:rsidR="009C3234" w:rsidRPr="00A66C62">
        <w:rPr>
          <w:rFonts w:ascii="Arial Narrow" w:hAnsi="Arial Narrow"/>
          <w:sz w:val="24"/>
          <w:szCs w:val="24"/>
        </w:rPr>
        <w:t xml:space="preserve"> the</w:t>
      </w:r>
      <w:ins w:id="57" w:author="Helen Lewis" w:date="2021-05-12T10:02:00Z">
        <w:r>
          <w:rPr>
            <w:rFonts w:ascii="Arial Narrow" w:hAnsi="Arial Narrow"/>
            <w:sz w:val="24"/>
            <w:szCs w:val="24"/>
          </w:rPr>
          <w:t xml:space="preserve">ir values </w:t>
        </w:r>
      </w:ins>
      <w:del w:id="58" w:author="Helen Lewis" w:date="2021-05-12T10:02:00Z">
        <w:r w:rsidR="009C3234" w:rsidRPr="00A66C62" w:rsidDel="00AB40BA">
          <w:rPr>
            <w:rFonts w:ascii="Arial Narrow" w:hAnsi="Arial Narrow"/>
            <w:sz w:val="24"/>
            <w:szCs w:val="24"/>
          </w:rPr>
          <w:delText xml:space="preserve"> goalsetting</w:delText>
        </w:r>
        <w:r w:rsidR="00AB16E5" w:rsidRPr="00A66C62" w:rsidDel="00AB40BA">
          <w:rPr>
            <w:rFonts w:ascii="Arial Narrow" w:hAnsi="Arial Narrow"/>
            <w:sz w:val="24"/>
            <w:szCs w:val="24"/>
          </w:rPr>
          <w:delText xml:space="preserve"> </w:delText>
        </w:r>
      </w:del>
      <w:r w:rsidR="00AB16E5" w:rsidRPr="00A66C62">
        <w:rPr>
          <w:rFonts w:ascii="Arial Narrow" w:hAnsi="Arial Narrow"/>
          <w:sz w:val="24"/>
          <w:szCs w:val="24"/>
        </w:rPr>
        <w:t>indiv</w:t>
      </w:r>
      <w:r w:rsidR="009C3234" w:rsidRPr="00A66C62">
        <w:rPr>
          <w:rFonts w:ascii="Arial Narrow" w:hAnsi="Arial Narrow"/>
          <w:sz w:val="24"/>
          <w:szCs w:val="24"/>
        </w:rPr>
        <w:t>idu</w:t>
      </w:r>
      <w:r w:rsidR="00AB16E5" w:rsidRPr="00A66C62">
        <w:rPr>
          <w:rFonts w:ascii="Arial Narrow" w:hAnsi="Arial Narrow"/>
          <w:sz w:val="24"/>
          <w:szCs w:val="24"/>
        </w:rPr>
        <w:t xml:space="preserve">ally first because </w:t>
      </w:r>
      <w:del w:id="59" w:author="Helen Lewis" w:date="2021-05-12T10:03:00Z">
        <w:r w:rsidR="00AB16E5" w:rsidRPr="00A66C62" w:rsidDel="00AB40BA">
          <w:rPr>
            <w:rFonts w:ascii="Arial Narrow" w:hAnsi="Arial Narrow"/>
            <w:sz w:val="24"/>
            <w:szCs w:val="24"/>
          </w:rPr>
          <w:delText>they need to</w:delText>
        </w:r>
      </w:del>
      <w:ins w:id="60" w:author="Helen Lewis" w:date="2021-05-12T10:03:00Z">
        <w:r>
          <w:rPr>
            <w:rFonts w:ascii="Arial Narrow" w:hAnsi="Arial Narrow"/>
            <w:sz w:val="24"/>
            <w:szCs w:val="24"/>
          </w:rPr>
          <w:t>by</w:t>
        </w:r>
      </w:ins>
      <w:r w:rsidR="00AB16E5" w:rsidRPr="00A66C62">
        <w:rPr>
          <w:rFonts w:ascii="Arial Narrow" w:hAnsi="Arial Narrow"/>
          <w:sz w:val="24"/>
          <w:szCs w:val="24"/>
        </w:rPr>
        <w:t xml:space="preserve"> reclaim</w:t>
      </w:r>
      <w:ins w:id="61" w:author="Helen Lewis" w:date="2021-05-12T10:03:00Z">
        <w:r>
          <w:rPr>
            <w:rFonts w:ascii="Arial Narrow" w:hAnsi="Arial Narrow"/>
            <w:sz w:val="24"/>
            <w:szCs w:val="24"/>
          </w:rPr>
          <w:t>ing</w:t>
        </w:r>
      </w:ins>
      <w:r w:rsidR="00AB16E5" w:rsidRPr="00A66C62">
        <w:rPr>
          <w:rFonts w:ascii="Arial Narrow" w:hAnsi="Arial Narrow"/>
          <w:sz w:val="24"/>
          <w:szCs w:val="24"/>
        </w:rPr>
        <w:t xml:space="preserve"> themselves</w:t>
      </w:r>
      <w:r w:rsidR="009C3234" w:rsidRPr="00A66C62">
        <w:rPr>
          <w:rFonts w:ascii="Arial Narrow" w:hAnsi="Arial Narrow"/>
          <w:sz w:val="24"/>
          <w:szCs w:val="24"/>
        </w:rPr>
        <w:t xml:space="preserve"> </w:t>
      </w:r>
      <w:del w:id="62" w:author="Helen Lewis" w:date="2021-05-12T10:02:00Z">
        <w:r w:rsidR="009C3234" w:rsidRPr="00A66C62" w:rsidDel="00AB40BA">
          <w:rPr>
            <w:rFonts w:ascii="Arial Narrow" w:hAnsi="Arial Narrow"/>
            <w:sz w:val="24"/>
            <w:szCs w:val="24"/>
          </w:rPr>
          <w:delText>in their</w:delText>
        </w:r>
      </w:del>
      <w:ins w:id="63" w:author="Helen Lewis" w:date="2021-05-12T10:02:00Z">
        <w:r>
          <w:rPr>
            <w:rFonts w:ascii="Arial Narrow" w:hAnsi="Arial Narrow"/>
            <w:sz w:val="24"/>
            <w:szCs w:val="24"/>
          </w:rPr>
          <w:t>as an</w:t>
        </w:r>
      </w:ins>
      <w:r w:rsidR="009C3234" w:rsidRPr="00A66C62">
        <w:rPr>
          <w:rFonts w:ascii="Arial Narrow" w:hAnsi="Arial Narrow"/>
          <w:sz w:val="24"/>
          <w:szCs w:val="24"/>
        </w:rPr>
        <w:t xml:space="preserve"> individual</w:t>
      </w:r>
      <w:del w:id="64" w:author="Helen Lewis" w:date="2021-05-12T10:02:00Z">
        <w:r w:rsidR="009C3234" w:rsidRPr="00A66C62" w:rsidDel="00AB40BA">
          <w:rPr>
            <w:rFonts w:ascii="Arial Narrow" w:hAnsi="Arial Narrow"/>
            <w:sz w:val="24"/>
            <w:szCs w:val="24"/>
          </w:rPr>
          <w:delText xml:space="preserve"> goa</w:delText>
        </w:r>
      </w:del>
      <w:ins w:id="65" w:author="Helen Lewis" w:date="2021-05-12T10:03:00Z">
        <w:r>
          <w:rPr>
            <w:rFonts w:ascii="Arial Narrow" w:hAnsi="Arial Narrow"/>
            <w:sz w:val="24"/>
            <w:szCs w:val="24"/>
          </w:rPr>
          <w:t xml:space="preserve">  they are being true to themselves. We can then merge the Values statements- discussing the meaning of words with each person </w:t>
        </w:r>
      </w:ins>
      <w:ins w:id="66" w:author="Helen Lewis" w:date="2021-05-12T10:04:00Z">
        <w:r>
          <w:rPr>
            <w:rFonts w:ascii="Arial Narrow" w:hAnsi="Arial Narrow"/>
            <w:sz w:val="24"/>
            <w:szCs w:val="24"/>
          </w:rPr>
          <w:t xml:space="preserve">in the couple. By </w:t>
        </w:r>
        <w:proofErr w:type="spellStart"/>
        <w:r>
          <w:rPr>
            <w:rFonts w:ascii="Arial Narrow" w:hAnsi="Arial Narrow"/>
            <w:sz w:val="24"/>
            <w:szCs w:val="24"/>
          </w:rPr>
          <w:t>understabding</w:t>
        </w:r>
        <w:proofErr w:type="spellEnd"/>
        <w:r>
          <w:rPr>
            <w:rFonts w:ascii="Arial Narrow" w:hAnsi="Arial Narrow"/>
            <w:sz w:val="24"/>
            <w:szCs w:val="24"/>
          </w:rPr>
          <w:t xml:space="preserve"> what our values mean to each of the people in the </w:t>
        </w:r>
        <w:r w:rsidR="00AE698C">
          <w:rPr>
            <w:rFonts w:ascii="Arial Narrow" w:hAnsi="Arial Narrow"/>
            <w:sz w:val="24"/>
            <w:szCs w:val="24"/>
          </w:rPr>
          <w:t xml:space="preserve">couple- it </w:t>
        </w:r>
        <w:proofErr w:type="spellStart"/>
        <w:r w:rsidR="00AE698C">
          <w:rPr>
            <w:rFonts w:ascii="Arial Narrow" w:hAnsi="Arial Narrow"/>
            <w:sz w:val="24"/>
            <w:szCs w:val="24"/>
          </w:rPr>
          <w:t>enbales</w:t>
        </w:r>
        <w:proofErr w:type="spellEnd"/>
        <w:r w:rsidR="00AE698C">
          <w:rPr>
            <w:rFonts w:ascii="Arial Narrow" w:hAnsi="Arial Narrow"/>
            <w:sz w:val="24"/>
            <w:szCs w:val="24"/>
          </w:rPr>
          <w:t xml:space="preserve"> us to come from a place of respect which is accommodating of the other person, rather than </w:t>
        </w:r>
      </w:ins>
      <w:ins w:id="67" w:author="Helen Lewis" w:date="2021-05-12T10:05:00Z">
        <w:r w:rsidR="00AE698C">
          <w:rPr>
            <w:rFonts w:ascii="Arial Narrow" w:hAnsi="Arial Narrow"/>
            <w:sz w:val="24"/>
            <w:szCs w:val="24"/>
          </w:rPr>
          <w:t xml:space="preserve">someone needing to compromise. </w:t>
        </w:r>
      </w:ins>
      <w:del w:id="68" w:author="Helen Lewis" w:date="2021-05-12T10:03:00Z">
        <w:r w:rsidR="009C3234" w:rsidRPr="00A66C62" w:rsidDel="00AB40BA">
          <w:rPr>
            <w:rFonts w:ascii="Arial Narrow" w:hAnsi="Arial Narrow"/>
            <w:sz w:val="24"/>
            <w:szCs w:val="24"/>
          </w:rPr>
          <w:delText xml:space="preserve">l </w:delText>
        </w:r>
      </w:del>
      <w:del w:id="69" w:author="Helen Lewis" w:date="2021-05-12T10:05:00Z">
        <w:r w:rsidR="009C3234" w:rsidRPr="00A66C62" w:rsidDel="00AE698C">
          <w:rPr>
            <w:rFonts w:ascii="Arial Narrow" w:hAnsi="Arial Narrow"/>
            <w:sz w:val="24"/>
            <w:szCs w:val="24"/>
          </w:rPr>
          <w:delText>then put it back together, rathe</w:delText>
        </w:r>
        <w:r w:rsidR="00BF691A" w:rsidRPr="00A66C62" w:rsidDel="00AE698C">
          <w:rPr>
            <w:rFonts w:ascii="Arial Narrow" w:hAnsi="Arial Narrow"/>
            <w:sz w:val="24"/>
            <w:szCs w:val="24"/>
          </w:rPr>
          <w:delText>r than compro</w:delText>
        </w:r>
        <w:r w:rsidR="009C3234" w:rsidRPr="00A66C62" w:rsidDel="00AE698C">
          <w:rPr>
            <w:rFonts w:ascii="Arial Narrow" w:hAnsi="Arial Narrow"/>
            <w:sz w:val="24"/>
            <w:szCs w:val="24"/>
          </w:rPr>
          <w:delText xml:space="preserve">mise. </w:delText>
        </w:r>
      </w:del>
      <w:r w:rsidR="009C3234" w:rsidRPr="00A66C62">
        <w:rPr>
          <w:rFonts w:ascii="Arial Narrow" w:hAnsi="Arial Narrow"/>
          <w:sz w:val="24"/>
          <w:szCs w:val="24"/>
        </w:rPr>
        <w:t>They see they can work to</w:t>
      </w:r>
      <w:r w:rsidR="00BF691A" w:rsidRPr="00A66C62">
        <w:rPr>
          <w:rFonts w:ascii="Arial Narrow" w:hAnsi="Arial Narrow"/>
          <w:sz w:val="24"/>
          <w:szCs w:val="24"/>
        </w:rPr>
        <w:t xml:space="preserve">gether because they </w:t>
      </w:r>
      <w:r w:rsidR="009C3234" w:rsidRPr="00A66C62">
        <w:rPr>
          <w:rFonts w:ascii="Arial Narrow" w:hAnsi="Arial Narrow"/>
          <w:sz w:val="24"/>
          <w:szCs w:val="24"/>
        </w:rPr>
        <w:t xml:space="preserve">have </w:t>
      </w:r>
      <w:del w:id="70" w:author="Helen Lewis" w:date="2021-05-12T10:05:00Z">
        <w:r w:rsidR="00BF691A" w:rsidRPr="00A66C62" w:rsidDel="00AE698C">
          <w:rPr>
            <w:rFonts w:ascii="Arial Narrow" w:hAnsi="Arial Narrow"/>
            <w:sz w:val="24"/>
            <w:szCs w:val="24"/>
          </w:rPr>
          <w:delText xml:space="preserve">complimentary </w:delText>
        </w:r>
      </w:del>
      <w:ins w:id="71" w:author="Helen Lewis" w:date="2021-05-12T10:05:00Z">
        <w:r w:rsidR="00AE698C">
          <w:rPr>
            <w:rFonts w:ascii="Arial Narrow" w:hAnsi="Arial Narrow"/>
            <w:sz w:val="24"/>
            <w:szCs w:val="24"/>
          </w:rPr>
          <w:t xml:space="preserve">an understanding of </w:t>
        </w:r>
        <w:proofErr w:type="spellStart"/>
        <w:r w:rsidR="00AE698C">
          <w:rPr>
            <w:rFonts w:ascii="Arial Narrow" w:hAnsi="Arial Narrow"/>
            <w:sz w:val="24"/>
            <w:szCs w:val="24"/>
          </w:rPr>
          <w:t xml:space="preserve">each </w:t>
        </w:r>
        <w:proofErr w:type="gramStart"/>
        <w:r w:rsidR="00AE698C">
          <w:rPr>
            <w:rFonts w:ascii="Arial Narrow" w:hAnsi="Arial Narrow"/>
            <w:sz w:val="24"/>
            <w:szCs w:val="24"/>
          </w:rPr>
          <w:t>others</w:t>
        </w:r>
        <w:proofErr w:type="spellEnd"/>
        <w:proofErr w:type="gramEnd"/>
        <w:r w:rsidR="00AE698C">
          <w:rPr>
            <w:rFonts w:ascii="Arial Narrow" w:hAnsi="Arial Narrow"/>
            <w:sz w:val="24"/>
            <w:szCs w:val="24"/>
          </w:rPr>
          <w:t xml:space="preserve"> </w:t>
        </w:r>
      </w:ins>
      <w:r w:rsidR="00BF691A" w:rsidRPr="00A66C62">
        <w:rPr>
          <w:rFonts w:ascii="Arial Narrow" w:hAnsi="Arial Narrow"/>
          <w:sz w:val="24"/>
          <w:szCs w:val="24"/>
        </w:rPr>
        <w:t>values.</w:t>
      </w:r>
      <w:r w:rsidR="009C3234" w:rsidRPr="00A66C62">
        <w:rPr>
          <w:rFonts w:ascii="Arial Narrow" w:hAnsi="Arial Narrow"/>
          <w:sz w:val="24"/>
          <w:szCs w:val="24"/>
        </w:rPr>
        <w:t xml:space="preserve"> </w:t>
      </w:r>
      <w:del w:id="72" w:author="Helen Lewis" w:date="2021-05-12T10:05:00Z">
        <w:r w:rsidR="009C3234" w:rsidRPr="00A66C62" w:rsidDel="00AE698C">
          <w:rPr>
            <w:rFonts w:ascii="Arial Narrow" w:hAnsi="Arial Narrow"/>
            <w:sz w:val="24"/>
            <w:szCs w:val="24"/>
          </w:rPr>
          <w:delText>But we m</w:delText>
        </w:r>
        <w:r w:rsidR="003F275F" w:rsidRPr="00A66C62" w:rsidDel="00AE698C">
          <w:rPr>
            <w:rFonts w:ascii="Arial Narrow" w:hAnsi="Arial Narrow"/>
            <w:sz w:val="24"/>
            <w:szCs w:val="24"/>
          </w:rPr>
          <w:delText xml:space="preserve">ake sure they understand </w:delText>
        </w:r>
        <w:r w:rsidR="009C3234" w:rsidRPr="00A66C62" w:rsidDel="00AE698C">
          <w:rPr>
            <w:rFonts w:ascii="Arial Narrow" w:hAnsi="Arial Narrow"/>
            <w:sz w:val="24"/>
            <w:szCs w:val="24"/>
          </w:rPr>
          <w:delText>the words used by</w:delText>
        </w:r>
        <w:r w:rsidR="003F275F" w:rsidRPr="00A66C62" w:rsidDel="00AE698C">
          <w:rPr>
            <w:rFonts w:ascii="Arial Narrow" w:hAnsi="Arial Narrow"/>
            <w:sz w:val="24"/>
            <w:szCs w:val="24"/>
          </w:rPr>
          <w:delText xml:space="preserve"> each</w:delText>
        </w:r>
        <w:r w:rsidR="009C3234" w:rsidRPr="00A66C62" w:rsidDel="00AE698C">
          <w:rPr>
            <w:rFonts w:ascii="Arial Narrow" w:hAnsi="Arial Narrow"/>
            <w:sz w:val="24"/>
            <w:szCs w:val="24"/>
          </w:rPr>
          <w:delText xml:space="preserve"> person which is why having a facilitator is helpful. </w:delText>
        </w:r>
      </w:del>
      <w:proofErr w:type="gramStart"/>
      <w:r w:rsidR="009C3234" w:rsidRPr="00A66C62">
        <w:rPr>
          <w:rFonts w:ascii="Arial Narrow" w:hAnsi="Arial Narrow"/>
          <w:sz w:val="24"/>
          <w:szCs w:val="24"/>
        </w:rPr>
        <w:t>I’ve</w:t>
      </w:r>
      <w:proofErr w:type="gramEnd"/>
      <w:r w:rsidR="009C3234" w:rsidRPr="00A66C62">
        <w:rPr>
          <w:rFonts w:ascii="Arial Narrow" w:hAnsi="Arial Narrow"/>
          <w:sz w:val="24"/>
          <w:szCs w:val="24"/>
        </w:rPr>
        <w:t xml:space="preserve"> s</w:t>
      </w:r>
      <w:r w:rsidR="003F275F" w:rsidRPr="00A66C62">
        <w:rPr>
          <w:rFonts w:ascii="Arial Narrow" w:hAnsi="Arial Narrow"/>
          <w:sz w:val="24"/>
          <w:szCs w:val="24"/>
        </w:rPr>
        <w:t xml:space="preserve">een couples get closer through the process, but </w:t>
      </w:r>
      <w:ins w:id="73" w:author="Helen Lewis" w:date="2021-05-12T10:06:00Z">
        <w:r w:rsidR="00AE698C">
          <w:rPr>
            <w:rFonts w:ascii="Arial Narrow" w:hAnsi="Arial Narrow"/>
            <w:sz w:val="24"/>
            <w:szCs w:val="24"/>
          </w:rPr>
          <w:t xml:space="preserve">occasionally </w:t>
        </w:r>
      </w:ins>
      <w:r w:rsidR="003F275F" w:rsidRPr="00A66C62">
        <w:rPr>
          <w:rFonts w:ascii="Arial Narrow" w:hAnsi="Arial Narrow"/>
          <w:sz w:val="24"/>
          <w:szCs w:val="24"/>
        </w:rPr>
        <w:t>it can go the other way as people recognize that they are not on the same page.</w:t>
      </w:r>
      <w:r w:rsidR="00BE5407" w:rsidRPr="00A66C62">
        <w:rPr>
          <w:rFonts w:ascii="Arial Narrow" w:hAnsi="Arial Narrow"/>
          <w:sz w:val="24"/>
          <w:szCs w:val="24"/>
        </w:rPr>
        <w:t xml:space="preserve"> </w:t>
      </w:r>
      <w:r w:rsidR="008D0BF3" w:rsidRPr="00A66C62">
        <w:rPr>
          <w:rFonts w:ascii="Arial Narrow" w:hAnsi="Arial Narrow"/>
          <w:sz w:val="24"/>
          <w:szCs w:val="24"/>
        </w:rPr>
        <w:t>There’s certainly b</w:t>
      </w:r>
      <w:r w:rsidR="00BE5407" w:rsidRPr="00A66C62">
        <w:rPr>
          <w:rFonts w:ascii="Arial Narrow" w:hAnsi="Arial Narrow"/>
          <w:sz w:val="24"/>
          <w:szCs w:val="24"/>
        </w:rPr>
        <w:t xml:space="preserve">een </w:t>
      </w:r>
      <w:r w:rsidR="008D0BF3" w:rsidRPr="00A66C62">
        <w:rPr>
          <w:rFonts w:ascii="Arial Narrow" w:hAnsi="Arial Narrow"/>
          <w:sz w:val="24"/>
          <w:szCs w:val="24"/>
        </w:rPr>
        <w:t>some large changes, but the holistic context is</w:t>
      </w:r>
      <w:r w:rsidR="00BE5407" w:rsidRPr="00A66C62">
        <w:rPr>
          <w:rFonts w:ascii="Arial Narrow" w:hAnsi="Arial Narrow"/>
          <w:sz w:val="24"/>
          <w:szCs w:val="24"/>
        </w:rPr>
        <w:t xml:space="preserve"> definitely </w:t>
      </w:r>
      <w:r w:rsidR="008D0BF3" w:rsidRPr="00A66C62">
        <w:rPr>
          <w:rFonts w:ascii="Arial Narrow" w:hAnsi="Arial Narrow"/>
          <w:sz w:val="24"/>
          <w:szCs w:val="24"/>
        </w:rPr>
        <w:t>the glue to make these decisions</w:t>
      </w:r>
      <w:ins w:id="74" w:author="Helen Lewis" w:date="2021-05-12T10:06:00Z">
        <w:r w:rsidR="00AE698C">
          <w:rPr>
            <w:rFonts w:ascii="Arial Narrow" w:hAnsi="Arial Narrow"/>
            <w:sz w:val="24"/>
            <w:szCs w:val="24"/>
          </w:rPr>
          <w:t xml:space="preserve"> possible</w:t>
        </w:r>
      </w:ins>
      <w:r w:rsidR="00BE5407" w:rsidRPr="00A66C62">
        <w:rPr>
          <w:rFonts w:ascii="Arial Narrow" w:hAnsi="Arial Narrow"/>
          <w:sz w:val="24"/>
          <w:szCs w:val="24"/>
        </w:rPr>
        <w:t>.</w:t>
      </w:r>
      <w:r w:rsidR="008D0BF3" w:rsidRPr="00A66C62">
        <w:rPr>
          <w:rFonts w:ascii="Arial Narrow" w:hAnsi="Arial Narrow"/>
          <w:sz w:val="24"/>
          <w:szCs w:val="24"/>
        </w:rPr>
        <w:t>”</w:t>
      </w:r>
      <w:r w:rsidR="00BE5407" w:rsidRPr="00A66C62">
        <w:rPr>
          <w:rFonts w:ascii="Arial Narrow" w:hAnsi="Arial Narrow"/>
          <w:sz w:val="24"/>
          <w:szCs w:val="24"/>
        </w:rPr>
        <w:t xml:space="preserve"> </w:t>
      </w:r>
    </w:p>
    <w:p w14:paraId="215A85E1" w14:textId="7F96293E" w:rsidR="000F2C9A" w:rsidRPr="00A66C62" w:rsidRDefault="008D0BF3" w:rsidP="00437370">
      <w:pPr>
        <w:ind w:firstLine="720"/>
        <w:rPr>
          <w:rFonts w:ascii="Arial Narrow" w:hAnsi="Arial Narrow"/>
          <w:sz w:val="24"/>
          <w:szCs w:val="24"/>
        </w:rPr>
      </w:pPr>
      <w:r w:rsidRPr="00A66C62">
        <w:rPr>
          <w:rFonts w:ascii="Arial Narrow" w:hAnsi="Arial Narrow"/>
          <w:sz w:val="24"/>
          <w:szCs w:val="24"/>
        </w:rPr>
        <w:t>Helen also used the Holistic Management process</w:t>
      </w:r>
      <w:r w:rsidR="00BE5407" w:rsidRPr="00A66C62">
        <w:rPr>
          <w:rFonts w:ascii="Arial Narrow" w:hAnsi="Arial Narrow"/>
          <w:sz w:val="24"/>
          <w:szCs w:val="24"/>
        </w:rPr>
        <w:t xml:space="preserve"> for the</w:t>
      </w:r>
      <w:r w:rsidRPr="00A66C62">
        <w:rPr>
          <w:rFonts w:ascii="Arial Narrow" w:hAnsi="Arial Narrow"/>
          <w:sz w:val="24"/>
          <w:szCs w:val="24"/>
        </w:rPr>
        <w:t xml:space="preserve"> development of the</w:t>
      </w:r>
      <w:r w:rsidR="00BE5407" w:rsidRPr="00A66C62">
        <w:rPr>
          <w:rFonts w:ascii="Arial Narrow" w:hAnsi="Arial Narrow"/>
          <w:sz w:val="24"/>
          <w:szCs w:val="24"/>
        </w:rPr>
        <w:t xml:space="preserve"> Queensland </w:t>
      </w:r>
      <w:proofErr w:type="spellStart"/>
      <w:r w:rsidR="00BE5407" w:rsidRPr="00A66C62">
        <w:rPr>
          <w:rFonts w:ascii="Arial Narrow" w:hAnsi="Arial Narrow"/>
          <w:sz w:val="24"/>
          <w:szCs w:val="24"/>
        </w:rPr>
        <w:t>Ag</w:t>
      </w:r>
      <w:r w:rsidR="006B59C8">
        <w:rPr>
          <w:rFonts w:ascii="Arial Narrow" w:hAnsi="Arial Narrow"/>
          <w:sz w:val="24"/>
          <w:szCs w:val="24"/>
        </w:rPr>
        <w:t>Force</w:t>
      </w:r>
      <w:proofErr w:type="spellEnd"/>
      <w:r w:rsidR="006B59C8">
        <w:rPr>
          <w:rFonts w:ascii="Arial Narrow" w:hAnsi="Arial Narrow"/>
          <w:sz w:val="24"/>
          <w:szCs w:val="24"/>
        </w:rPr>
        <w:t xml:space="preserve"> efforts to create an Ag</w:t>
      </w:r>
      <w:r w:rsidR="00BE5407" w:rsidRPr="00A66C62">
        <w:rPr>
          <w:rFonts w:ascii="Arial Narrow" w:hAnsi="Arial Narrow"/>
          <w:sz w:val="24"/>
          <w:szCs w:val="24"/>
        </w:rPr>
        <w:t xml:space="preserve"> Business Cycle</w:t>
      </w:r>
      <w:r w:rsidR="006B59C8">
        <w:rPr>
          <w:rFonts w:ascii="Arial Narrow" w:hAnsi="Arial Narrow"/>
          <w:sz w:val="24"/>
          <w:szCs w:val="24"/>
        </w:rPr>
        <w:t xml:space="preserve"> Approach</w:t>
      </w:r>
      <w:r w:rsidRPr="00A66C62">
        <w:rPr>
          <w:rFonts w:ascii="Arial Narrow" w:hAnsi="Arial Narrow"/>
          <w:sz w:val="24"/>
          <w:szCs w:val="24"/>
        </w:rPr>
        <w:t xml:space="preserve">—a program that was to help producers and the industry acknowledge </w:t>
      </w:r>
      <w:del w:id="75" w:author="Helen Lewis" w:date="2021-05-12T10:06:00Z">
        <w:r w:rsidRPr="00A66C62" w:rsidDel="00AE698C">
          <w:rPr>
            <w:rFonts w:ascii="Arial Narrow" w:hAnsi="Arial Narrow"/>
            <w:sz w:val="24"/>
            <w:szCs w:val="24"/>
          </w:rPr>
          <w:delText>there is a</w:delText>
        </w:r>
        <w:r w:rsidR="006B59C8" w:rsidDel="00AE698C">
          <w:rPr>
            <w:rFonts w:ascii="Arial Narrow" w:hAnsi="Arial Narrow"/>
            <w:sz w:val="24"/>
            <w:szCs w:val="24"/>
          </w:rPr>
          <w:delText xml:space="preserve"> constant</w:delText>
        </w:r>
      </w:del>
      <w:ins w:id="76" w:author="Helen Lewis" w:date="2021-05-12T10:06:00Z">
        <w:r w:rsidR="00AE698C">
          <w:rPr>
            <w:rFonts w:ascii="Arial Narrow" w:hAnsi="Arial Narrow"/>
            <w:sz w:val="24"/>
            <w:szCs w:val="24"/>
          </w:rPr>
          <w:t>that</w:t>
        </w:r>
      </w:ins>
      <w:r w:rsidRPr="00A66C62">
        <w:rPr>
          <w:rFonts w:ascii="Arial Narrow" w:hAnsi="Arial Narrow"/>
          <w:sz w:val="24"/>
          <w:szCs w:val="24"/>
        </w:rPr>
        <w:t xml:space="preserve"> </w:t>
      </w:r>
      <w:proofErr w:type="gramStart"/>
      <w:r w:rsidRPr="00A66C62">
        <w:rPr>
          <w:rFonts w:ascii="Arial Narrow" w:hAnsi="Arial Narrow"/>
          <w:sz w:val="24"/>
          <w:szCs w:val="24"/>
        </w:rPr>
        <w:t xml:space="preserve">drought </w:t>
      </w:r>
      <w:ins w:id="77" w:author="Helen Lewis" w:date="2021-05-12T10:06:00Z">
        <w:r w:rsidR="00AE698C">
          <w:rPr>
            <w:rFonts w:ascii="Arial Narrow" w:hAnsi="Arial Narrow"/>
            <w:sz w:val="24"/>
            <w:szCs w:val="24"/>
          </w:rPr>
          <w:t xml:space="preserve"> is</w:t>
        </w:r>
        <w:proofErr w:type="gramEnd"/>
        <w:r w:rsidR="00AE698C">
          <w:rPr>
            <w:rFonts w:ascii="Arial Narrow" w:hAnsi="Arial Narrow"/>
            <w:sz w:val="24"/>
            <w:szCs w:val="24"/>
          </w:rPr>
          <w:t xml:space="preserve"> a </w:t>
        </w:r>
        <w:proofErr w:type="spellStart"/>
        <w:r w:rsidR="00AE698C">
          <w:rPr>
            <w:rFonts w:ascii="Arial Narrow" w:hAnsi="Arial Narrow"/>
            <w:sz w:val="24"/>
            <w:szCs w:val="24"/>
          </w:rPr>
          <w:t>contstant</w:t>
        </w:r>
        <w:proofErr w:type="spellEnd"/>
        <w:r w:rsidR="00AE698C">
          <w:rPr>
            <w:rFonts w:ascii="Arial Narrow" w:hAnsi="Arial Narrow"/>
            <w:sz w:val="24"/>
            <w:szCs w:val="24"/>
          </w:rPr>
          <w:t xml:space="preserve"> and needs to be included in </w:t>
        </w:r>
      </w:ins>
      <w:del w:id="78" w:author="Helen Lewis" w:date="2021-05-12T10:07:00Z">
        <w:r w:rsidRPr="00A66C62" w:rsidDel="00AE698C">
          <w:rPr>
            <w:rFonts w:ascii="Arial Narrow" w:hAnsi="Arial Narrow"/>
            <w:sz w:val="24"/>
            <w:szCs w:val="24"/>
          </w:rPr>
          <w:delText>cycle in which a</w:delText>
        </w:r>
        <w:r w:rsidR="000F2C9A" w:rsidRPr="00A66C62" w:rsidDel="00AE698C">
          <w:rPr>
            <w:rFonts w:ascii="Arial Narrow" w:hAnsi="Arial Narrow"/>
            <w:sz w:val="24"/>
            <w:szCs w:val="24"/>
          </w:rPr>
          <w:delText>n</w:delText>
        </w:r>
        <w:r w:rsidR="006B59C8" w:rsidDel="00AE698C">
          <w:rPr>
            <w:rFonts w:ascii="Arial Narrow" w:hAnsi="Arial Narrow"/>
            <w:sz w:val="24"/>
            <w:szCs w:val="24"/>
          </w:rPr>
          <w:delText>y</w:delText>
        </w:r>
      </w:del>
      <w:ins w:id="79" w:author="Helen Lewis" w:date="2021-05-12T10:07:00Z">
        <w:r w:rsidR="00AE698C">
          <w:rPr>
            <w:rFonts w:ascii="Arial Narrow" w:hAnsi="Arial Narrow"/>
            <w:sz w:val="24"/>
            <w:szCs w:val="24"/>
          </w:rPr>
          <w:t>the</w:t>
        </w:r>
      </w:ins>
      <w:r w:rsidR="000F2C9A" w:rsidRPr="00A66C62">
        <w:rPr>
          <w:rFonts w:ascii="Arial Narrow" w:hAnsi="Arial Narrow"/>
          <w:sz w:val="24"/>
          <w:szCs w:val="24"/>
        </w:rPr>
        <w:t xml:space="preserve"> ag</w:t>
      </w:r>
      <w:r w:rsidRPr="00A66C62">
        <w:rPr>
          <w:rFonts w:ascii="Arial Narrow" w:hAnsi="Arial Narrow"/>
          <w:sz w:val="24"/>
          <w:szCs w:val="24"/>
        </w:rPr>
        <w:t xml:space="preserve"> business</w:t>
      </w:r>
      <w:ins w:id="80" w:author="Helen Lewis" w:date="2021-05-12T10:07:00Z">
        <w:r w:rsidR="00AE698C">
          <w:rPr>
            <w:rFonts w:ascii="Arial Narrow" w:hAnsi="Arial Narrow"/>
            <w:sz w:val="24"/>
            <w:szCs w:val="24"/>
          </w:rPr>
          <w:t xml:space="preserve"> cycle. The four </w:t>
        </w:r>
        <w:proofErr w:type="gramStart"/>
        <w:r w:rsidR="00AE698C">
          <w:rPr>
            <w:rFonts w:ascii="Arial Narrow" w:hAnsi="Arial Narrow"/>
            <w:sz w:val="24"/>
            <w:szCs w:val="24"/>
          </w:rPr>
          <w:t>components  to</w:t>
        </w:r>
        <w:proofErr w:type="gramEnd"/>
        <w:r w:rsidR="00AE698C">
          <w:rPr>
            <w:rFonts w:ascii="Arial Narrow" w:hAnsi="Arial Narrow"/>
            <w:sz w:val="24"/>
            <w:szCs w:val="24"/>
          </w:rPr>
          <w:t xml:space="preserve"> the Ag Business Cycle</w:t>
        </w:r>
      </w:ins>
      <w:r w:rsidRPr="00A66C62">
        <w:rPr>
          <w:rFonts w:ascii="Arial Narrow" w:hAnsi="Arial Narrow"/>
          <w:sz w:val="24"/>
          <w:szCs w:val="24"/>
        </w:rPr>
        <w:t xml:space="preserve"> </w:t>
      </w:r>
      <w:del w:id="81" w:author="Helen Lewis" w:date="2021-05-12T10:07:00Z">
        <w:r w:rsidRPr="00A66C62" w:rsidDel="00AE698C">
          <w:rPr>
            <w:rFonts w:ascii="Arial Narrow" w:hAnsi="Arial Narrow"/>
            <w:sz w:val="24"/>
            <w:szCs w:val="24"/>
          </w:rPr>
          <w:delText xml:space="preserve">is in one </w:delText>
        </w:r>
        <w:r w:rsidR="006B59C8" w:rsidDel="00AE698C">
          <w:rPr>
            <w:rFonts w:ascii="Arial Narrow" w:hAnsi="Arial Narrow"/>
            <w:sz w:val="24"/>
            <w:szCs w:val="24"/>
          </w:rPr>
          <w:delText>of the following situations</w:delText>
        </w:r>
      </w:del>
      <w:ins w:id="82" w:author="Helen Lewis" w:date="2021-05-12T10:07:00Z">
        <w:r w:rsidR="00AE698C">
          <w:rPr>
            <w:rFonts w:ascii="Arial Narrow" w:hAnsi="Arial Narrow"/>
            <w:sz w:val="24"/>
            <w:szCs w:val="24"/>
          </w:rPr>
          <w:t>are</w:t>
        </w:r>
      </w:ins>
      <w:r w:rsidR="006B59C8">
        <w:rPr>
          <w:rFonts w:ascii="Arial Narrow" w:hAnsi="Arial Narrow"/>
          <w:sz w:val="24"/>
          <w:szCs w:val="24"/>
        </w:rPr>
        <w:t>—</w:t>
      </w:r>
      <w:ins w:id="83" w:author="Helen Lewis" w:date="2021-05-12T10:07:00Z">
        <w:r w:rsidR="00AE698C">
          <w:rPr>
            <w:rFonts w:ascii="Arial Narrow" w:hAnsi="Arial Narrow"/>
            <w:sz w:val="24"/>
            <w:szCs w:val="24"/>
          </w:rPr>
          <w:t xml:space="preserve"> No drought</w:t>
        </w:r>
      </w:ins>
      <w:del w:id="84" w:author="Helen Lewis" w:date="2021-05-12T10:07:00Z">
        <w:r w:rsidR="00BE5407" w:rsidRPr="00A66C62" w:rsidDel="00AE698C">
          <w:rPr>
            <w:rFonts w:ascii="Arial Narrow" w:hAnsi="Arial Narrow"/>
            <w:sz w:val="24"/>
            <w:szCs w:val="24"/>
          </w:rPr>
          <w:delText>drying</w:delText>
        </w:r>
      </w:del>
      <w:r w:rsidR="00BE5407" w:rsidRPr="00A66C62">
        <w:rPr>
          <w:rFonts w:ascii="Arial Narrow" w:hAnsi="Arial Narrow"/>
          <w:sz w:val="24"/>
          <w:szCs w:val="24"/>
        </w:rPr>
        <w:t>, dry</w:t>
      </w:r>
      <w:ins w:id="85" w:author="Helen Lewis" w:date="2021-05-12T10:07:00Z">
        <w:r w:rsidR="00AE698C">
          <w:rPr>
            <w:rFonts w:ascii="Arial Narrow" w:hAnsi="Arial Narrow"/>
            <w:sz w:val="24"/>
            <w:szCs w:val="24"/>
          </w:rPr>
          <w:t>ing</w:t>
        </w:r>
      </w:ins>
      <w:r w:rsidR="00BE5407" w:rsidRPr="00A66C62">
        <w:rPr>
          <w:rFonts w:ascii="Arial Narrow" w:hAnsi="Arial Narrow"/>
          <w:sz w:val="24"/>
          <w:szCs w:val="24"/>
        </w:rPr>
        <w:t xml:space="preserve">, </w:t>
      </w:r>
      <w:r w:rsidRPr="00A66C62">
        <w:rPr>
          <w:rFonts w:ascii="Arial Narrow" w:hAnsi="Arial Narrow"/>
          <w:sz w:val="24"/>
          <w:szCs w:val="24"/>
        </w:rPr>
        <w:t xml:space="preserve">drought, and </w:t>
      </w:r>
      <w:r w:rsidR="00BE5407" w:rsidRPr="00A66C62">
        <w:rPr>
          <w:rFonts w:ascii="Arial Narrow" w:hAnsi="Arial Narrow"/>
          <w:sz w:val="24"/>
          <w:szCs w:val="24"/>
        </w:rPr>
        <w:t>recovery</w:t>
      </w:r>
      <w:r w:rsidR="006B59C8">
        <w:rPr>
          <w:rFonts w:ascii="Arial Narrow" w:hAnsi="Arial Narrow"/>
          <w:sz w:val="24"/>
          <w:szCs w:val="24"/>
        </w:rPr>
        <w:t>—</w:t>
      </w:r>
      <w:ins w:id="86" w:author="Helen Lewis" w:date="2021-05-12T10:08:00Z">
        <w:r w:rsidR="00AE698C">
          <w:rPr>
            <w:rFonts w:ascii="Arial Narrow" w:hAnsi="Arial Narrow"/>
            <w:sz w:val="24"/>
            <w:szCs w:val="24"/>
          </w:rPr>
          <w:t xml:space="preserve"> each  component has government </w:t>
        </w:r>
        <w:proofErr w:type="spellStart"/>
        <w:r w:rsidR="00AE698C">
          <w:rPr>
            <w:rFonts w:ascii="Arial Narrow" w:hAnsi="Arial Narrow"/>
            <w:sz w:val="24"/>
            <w:szCs w:val="24"/>
          </w:rPr>
          <w:t>programm</w:t>
        </w:r>
      </w:ins>
      <w:ins w:id="87" w:author="Helen Lewis" w:date="2021-05-12T10:10:00Z">
        <w:r w:rsidR="00AE698C">
          <w:rPr>
            <w:rFonts w:ascii="Arial Narrow" w:hAnsi="Arial Narrow"/>
            <w:sz w:val="24"/>
            <w:szCs w:val="24"/>
          </w:rPr>
          <w:t>e</w:t>
        </w:r>
      </w:ins>
      <w:ins w:id="88" w:author="Helen Lewis" w:date="2021-05-12T10:08:00Z">
        <w:r w:rsidR="00AE698C">
          <w:rPr>
            <w:rFonts w:ascii="Arial Narrow" w:hAnsi="Arial Narrow"/>
            <w:sz w:val="24"/>
            <w:szCs w:val="24"/>
          </w:rPr>
          <w:t>s</w:t>
        </w:r>
        <w:proofErr w:type="spellEnd"/>
        <w:r w:rsidR="00AE698C">
          <w:rPr>
            <w:rFonts w:ascii="Arial Narrow" w:hAnsi="Arial Narrow"/>
            <w:sz w:val="24"/>
            <w:szCs w:val="24"/>
          </w:rPr>
          <w:t xml:space="preserve"> </w:t>
        </w:r>
        <w:proofErr w:type="spellStart"/>
        <w:r w:rsidR="00AE698C">
          <w:rPr>
            <w:rFonts w:ascii="Arial Narrow" w:hAnsi="Arial Narrow"/>
            <w:sz w:val="24"/>
            <w:szCs w:val="24"/>
          </w:rPr>
          <w:t>etc</w:t>
        </w:r>
        <w:proofErr w:type="spellEnd"/>
        <w:r w:rsidR="00AE698C">
          <w:rPr>
            <w:rFonts w:ascii="Arial Narrow" w:hAnsi="Arial Narrow"/>
            <w:sz w:val="24"/>
            <w:szCs w:val="24"/>
          </w:rPr>
          <w:t xml:space="preserve"> that  are appropriate for that phase of the cycle</w:t>
        </w:r>
      </w:ins>
      <w:ins w:id="89" w:author="Helen Lewis" w:date="2021-05-12T10:09:00Z">
        <w:r w:rsidR="00AE698C">
          <w:rPr>
            <w:rFonts w:ascii="Arial Narrow" w:hAnsi="Arial Narrow"/>
            <w:sz w:val="24"/>
            <w:szCs w:val="24"/>
          </w:rPr>
          <w:t xml:space="preserve">. In every phase </w:t>
        </w:r>
        <w:proofErr w:type="gramStart"/>
        <w:r w:rsidR="00AE698C">
          <w:rPr>
            <w:rFonts w:ascii="Arial Narrow" w:hAnsi="Arial Narrow"/>
            <w:sz w:val="24"/>
            <w:szCs w:val="24"/>
          </w:rPr>
          <w:t>producers</w:t>
        </w:r>
        <w:proofErr w:type="gramEnd"/>
        <w:r w:rsidR="00AE698C">
          <w:rPr>
            <w:rFonts w:ascii="Arial Narrow" w:hAnsi="Arial Narrow"/>
            <w:sz w:val="24"/>
            <w:szCs w:val="24"/>
          </w:rPr>
          <w:t xml:space="preserve"> have to consider what social, environmental and financial actions they are taking. </w:t>
        </w:r>
      </w:ins>
      <w:ins w:id="90" w:author="Helen Lewis" w:date="2021-05-12T10:08:00Z">
        <w:r w:rsidR="00AE698C">
          <w:rPr>
            <w:rFonts w:ascii="Arial Narrow" w:hAnsi="Arial Narrow"/>
            <w:sz w:val="24"/>
            <w:szCs w:val="24"/>
          </w:rPr>
          <w:t>The idea is that</w:t>
        </w:r>
      </w:ins>
      <w:ins w:id="91" w:author="Helen Lewis" w:date="2021-05-12T10:10:00Z">
        <w:r w:rsidR="00AE698C">
          <w:rPr>
            <w:rFonts w:ascii="Arial Narrow" w:hAnsi="Arial Narrow"/>
            <w:sz w:val="24"/>
            <w:szCs w:val="24"/>
          </w:rPr>
          <w:t xml:space="preserve"> through </w:t>
        </w:r>
        <w:r w:rsidR="00AE698C">
          <w:rPr>
            <w:rFonts w:ascii="Arial Narrow" w:hAnsi="Arial Narrow"/>
            <w:sz w:val="24"/>
            <w:szCs w:val="24"/>
          </w:rPr>
          <w:t>rainfall data and soil moisture tests</w:t>
        </w:r>
        <w:r w:rsidR="00AE698C">
          <w:rPr>
            <w:rFonts w:ascii="Arial Narrow" w:hAnsi="Arial Narrow"/>
            <w:sz w:val="24"/>
            <w:szCs w:val="24"/>
          </w:rPr>
          <w:t xml:space="preserve"> </w:t>
        </w:r>
      </w:ins>
      <w:ins w:id="92" w:author="Helen Lewis" w:date="2021-05-12T10:08:00Z">
        <w:r w:rsidR="00AE698C">
          <w:rPr>
            <w:rFonts w:ascii="Arial Narrow" w:hAnsi="Arial Narrow"/>
            <w:sz w:val="24"/>
            <w:szCs w:val="24"/>
          </w:rPr>
          <w:t>the producer can decide when they are drying</w:t>
        </w:r>
      </w:ins>
      <w:ins w:id="93" w:author="Helen Lewis" w:date="2021-05-12T10:12:00Z">
        <w:r w:rsidR="00AE698C">
          <w:rPr>
            <w:rFonts w:ascii="Arial Narrow" w:hAnsi="Arial Narrow"/>
            <w:sz w:val="24"/>
            <w:szCs w:val="24"/>
          </w:rPr>
          <w:t xml:space="preserve"> and access the various support/ </w:t>
        </w:r>
        <w:proofErr w:type="spellStart"/>
        <w:r w:rsidR="00AE698C">
          <w:rPr>
            <w:rFonts w:ascii="Arial Narrow" w:hAnsi="Arial Narrow"/>
            <w:sz w:val="24"/>
            <w:szCs w:val="24"/>
          </w:rPr>
          <w:t>programmes</w:t>
        </w:r>
        <w:proofErr w:type="spellEnd"/>
        <w:r w:rsidR="00AE698C">
          <w:rPr>
            <w:rFonts w:ascii="Arial Narrow" w:hAnsi="Arial Narrow"/>
            <w:sz w:val="24"/>
            <w:szCs w:val="24"/>
          </w:rPr>
          <w:t xml:space="preserve"> available at that stage of the </w:t>
        </w:r>
        <w:proofErr w:type="gramStart"/>
        <w:r w:rsidR="00AE698C">
          <w:rPr>
            <w:rFonts w:ascii="Arial Narrow" w:hAnsi="Arial Narrow"/>
            <w:sz w:val="24"/>
            <w:szCs w:val="24"/>
          </w:rPr>
          <w:t>cycle..</w:t>
        </w:r>
        <w:proofErr w:type="gramEnd"/>
        <w:r w:rsidR="00AE698C">
          <w:rPr>
            <w:rFonts w:ascii="Arial Narrow" w:hAnsi="Arial Narrow"/>
            <w:sz w:val="24"/>
            <w:szCs w:val="24"/>
          </w:rPr>
          <w:t xml:space="preserve"> </w:t>
        </w:r>
      </w:ins>
      <w:del w:id="94" w:author="Helen Lewis" w:date="2021-05-12T10:10:00Z">
        <w:r w:rsidR="006B59C8" w:rsidDel="00AE698C">
          <w:rPr>
            <w:rFonts w:ascii="Arial Narrow" w:hAnsi="Arial Narrow"/>
            <w:sz w:val="24"/>
            <w:szCs w:val="24"/>
          </w:rPr>
          <w:delText>so they could gather rainfall data and soil moisture tests and prepare</w:delText>
        </w:r>
        <w:r w:rsidR="00BE5407" w:rsidRPr="00A66C62" w:rsidDel="00AE698C">
          <w:rPr>
            <w:rFonts w:ascii="Arial Narrow" w:hAnsi="Arial Narrow"/>
            <w:sz w:val="24"/>
            <w:szCs w:val="24"/>
          </w:rPr>
          <w:delText xml:space="preserve">. </w:delText>
        </w:r>
      </w:del>
      <w:del w:id="95" w:author="Helen Lewis" w:date="2021-05-12T10:13:00Z">
        <w:r w:rsidR="00BE5407" w:rsidRPr="00A66C62" w:rsidDel="00AE698C">
          <w:rPr>
            <w:rFonts w:ascii="Arial Narrow" w:hAnsi="Arial Narrow"/>
            <w:sz w:val="24"/>
            <w:szCs w:val="24"/>
          </w:rPr>
          <w:delText xml:space="preserve">All </w:delText>
        </w:r>
        <w:r w:rsidR="000F2C9A" w:rsidRPr="00A66C62" w:rsidDel="00AE698C">
          <w:rPr>
            <w:rFonts w:ascii="Arial Narrow" w:hAnsi="Arial Narrow"/>
            <w:sz w:val="24"/>
            <w:szCs w:val="24"/>
          </w:rPr>
          <w:delText xml:space="preserve">the Queensland </w:delText>
        </w:r>
        <w:r w:rsidR="00BE5407" w:rsidRPr="00A66C62" w:rsidDel="00AE698C">
          <w:rPr>
            <w:rFonts w:ascii="Arial Narrow" w:hAnsi="Arial Narrow"/>
            <w:sz w:val="24"/>
            <w:szCs w:val="24"/>
          </w:rPr>
          <w:delText>drought programs fit into</w:delText>
        </w:r>
        <w:r w:rsidR="000F2C9A" w:rsidRPr="00A66C62" w:rsidDel="00AE698C">
          <w:rPr>
            <w:rFonts w:ascii="Arial Narrow" w:hAnsi="Arial Narrow"/>
            <w:sz w:val="24"/>
            <w:szCs w:val="24"/>
          </w:rPr>
          <w:delText xml:space="preserve"> this</w:delText>
        </w:r>
        <w:r w:rsidR="006B59C8" w:rsidDel="00AE698C">
          <w:rPr>
            <w:rFonts w:ascii="Arial Narrow" w:hAnsi="Arial Narrow"/>
            <w:sz w:val="24"/>
            <w:szCs w:val="24"/>
          </w:rPr>
          <w:delText xml:space="preserve"> Ag Business C</w:delText>
        </w:r>
        <w:r w:rsidR="00BE5407" w:rsidRPr="00A66C62" w:rsidDel="00AE698C">
          <w:rPr>
            <w:rFonts w:ascii="Arial Narrow" w:hAnsi="Arial Narrow"/>
            <w:sz w:val="24"/>
            <w:szCs w:val="24"/>
          </w:rPr>
          <w:delText>ycle</w:delText>
        </w:r>
        <w:r w:rsidR="006B59C8" w:rsidDel="00AE698C">
          <w:rPr>
            <w:rFonts w:ascii="Arial Narrow" w:hAnsi="Arial Narrow"/>
            <w:sz w:val="24"/>
            <w:szCs w:val="24"/>
          </w:rPr>
          <w:delText xml:space="preserve"> so the producers</w:delText>
        </w:r>
        <w:r w:rsidR="000F2C9A" w:rsidRPr="00A66C62" w:rsidDel="00AE698C">
          <w:rPr>
            <w:rFonts w:ascii="Arial Narrow" w:hAnsi="Arial Narrow"/>
            <w:sz w:val="24"/>
            <w:szCs w:val="24"/>
          </w:rPr>
          <w:delText xml:space="preserve"> could use this identification process to determine which of the</w:delText>
        </w:r>
        <w:r w:rsidR="00BE5407" w:rsidRPr="00A66C62" w:rsidDel="00AE698C">
          <w:rPr>
            <w:rFonts w:ascii="Arial Narrow" w:hAnsi="Arial Narrow"/>
            <w:sz w:val="24"/>
            <w:szCs w:val="24"/>
          </w:rPr>
          <w:delText xml:space="preserve"> various programs </w:delText>
        </w:r>
        <w:r w:rsidR="000F2C9A" w:rsidRPr="00A66C62" w:rsidDel="00AE698C">
          <w:rPr>
            <w:rFonts w:ascii="Arial Narrow" w:hAnsi="Arial Narrow"/>
            <w:sz w:val="24"/>
            <w:szCs w:val="24"/>
          </w:rPr>
          <w:delText>they were eligible for and what fit best for them given their personal well-being, the environ</w:delText>
        </w:r>
        <w:r w:rsidR="00BE5407" w:rsidRPr="00A66C62" w:rsidDel="00AE698C">
          <w:rPr>
            <w:rFonts w:ascii="Arial Narrow" w:hAnsi="Arial Narrow"/>
            <w:sz w:val="24"/>
            <w:szCs w:val="24"/>
          </w:rPr>
          <w:delText>ment</w:delText>
        </w:r>
        <w:r w:rsidR="000F2C9A" w:rsidRPr="00A66C62" w:rsidDel="00AE698C">
          <w:rPr>
            <w:rFonts w:ascii="Arial Narrow" w:hAnsi="Arial Narrow"/>
            <w:sz w:val="24"/>
            <w:szCs w:val="24"/>
          </w:rPr>
          <w:delText>,</w:delText>
        </w:r>
        <w:r w:rsidR="00BE5407" w:rsidRPr="00A66C62" w:rsidDel="00AE698C">
          <w:rPr>
            <w:rFonts w:ascii="Arial Narrow" w:hAnsi="Arial Narrow"/>
            <w:sz w:val="24"/>
            <w:szCs w:val="24"/>
          </w:rPr>
          <w:delText xml:space="preserve"> and </w:delText>
        </w:r>
        <w:r w:rsidR="000F2C9A" w:rsidRPr="00A66C62" w:rsidDel="00AE698C">
          <w:rPr>
            <w:rFonts w:ascii="Arial Narrow" w:hAnsi="Arial Narrow"/>
            <w:sz w:val="24"/>
            <w:szCs w:val="24"/>
          </w:rPr>
          <w:delText xml:space="preserve">their business. </w:delText>
        </w:r>
        <w:r w:rsidR="00437370" w:rsidRPr="00A66C62" w:rsidDel="00AE698C">
          <w:rPr>
            <w:rFonts w:ascii="Arial Narrow" w:hAnsi="Arial Narrow"/>
            <w:sz w:val="24"/>
            <w:szCs w:val="24"/>
          </w:rPr>
          <w:delText>It also focused on what was “</w:delText>
        </w:r>
        <w:r w:rsidR="00437370" w:rsidDel="00AE698C">
          <w:rPr>
            <w:rFonts w:ascii="Arial Narrow" w:hAnsi="Arial Narrow"/>
            <w:sz w:val="24"/>
            <w:szCs w:val="24"/>
          </w:rPr>
          <w:delText>normal” and what producers could do</w:delText>
        </w:r>
        <w:r w:rsidR="00437370" w:rsidRPr="00A66C62" w:rsidDel="00AE698C">
          <w:rPr>
            <w:rFonts w:ascii="Arial Narrow" w:hAnsi="Arial Narrow"/>
            <w:sz w:val="24"/>
            <w:szCs w:val="24"/>
          </w:rPr>
          <w:delText xml:space="preserve"> during a decent time, like putting money away and building soil carbon and building grass knowing that drought was part of the “normal” cycle. </w:delText>
        </w:r>
      </w:del>
    </w:p>
    <w:p w14:paraId="440FA957" w14:textId="77777777" w:rsidR="00AE698C" w:rsidRDefault="000F2C9A" w:rsidP="000F2C9A">
      <w:pPr>
        <w:ind w:firstLine="720"/>
        <w:rPr>
          <w:ins w:id="96" w:author="Helen Lewis" w:date="2021-05-12T10:14:00Z"/>
          <w:rFonts w:ascii="Arial Narrow" w:hAnsi="Arial Narrow"/>
          <w:sz w:val="24"/>
          <w:szCs w:val="24"/>
        </w:rPr>
      </w:pPr>
      <w:r w:rsidRPr="00A66C62">
        <w:rPr>
          <w:rFonts w:ascii="Arial Narrow" w:hAnsi="Arial Narrow"/>
          <w:sz w:val="24"/>
          <w:szCs w:val="24"/>
        </w:rPr>
        <w:t>“This process was</w:t>
      </w:r>
      <w:r w:rsidR="00BE5407" w:rsidRPr="00A66C62">
        <w:rPr>
          <w:rFonts w:ascii="Arial Narrow" w:hAnsi="Arial Narrow"/>
          <w:sz w:val="24"/>
          <w:szCs w:val="24"/>
        </w:rPr>
        <w:t xml:space="preserve"> about</w:t>
      </w:r>
      <w:r w:rsidRPr="00A66C62">
        <w:rPr>
          <w:rFonts w:ascii="Arial Narrow" w:hAnsi="Arial Narrow"/>
          <w:sz w:val="24"/>
          <w:szCs w:val="24"/>
        </w:rPr>
        <w:t xml:space="preserve"> being</w:t>
      </w:r>
      <w:r w:rsidR="00BE5407" w:rsidRPr="00A66C62">
        <w:rPr>
          <w:rFonts w:ascii="Arial Narrow" w:hAnsi="Arial Narrow"/>
          <w:sz w:val="24"/>
          <w:szCs w:val="24"/>
        </w:rPr>
        <w:t xml:space="preserve"> proactivity and being prepared for drought with </w:t>
      </w:r>
      <w:ins w:id="97" w:author="Helen Lewis" w:date="2021-05-12T10:11:00Z">
        <w:r w:rsidR="00AE698C">
          <w:rPr>
            <w:rFonts w:ascii="Arial Narrow" w:hAnsi="Arial Narrow"/>
            <w:sz w:val="24"/>
            <w:szCs w:val="24"/>
          </w:rPr>
          <w:t xml:space="preserve">social, environmental and financial ducks in a row, of course planned </w:t>
        </w:r>
      </w:ins>
      <w:del w:id="98" w:author="Helen Lewis" w:date="2021-05-12T10:11:00Z">
        <w:r w:rsidRPr="00A66C62" w:rsidDel="00AE698C">
          <w:rPr>
            <w:rFonts w:ascii="Arial Narrow" w:hAnsi="Arial Narrow"/>
            <w:sz w:val="24"/>
            <w:szCs w:val="24"/>
          </w:rPr>
          <w:delText xml:space="preserve">their </w:delText>
        </w:r>
      </w:del>
      <w:r w:rsidR="00BE5407" w:rsidRPr="00A66C62">
        <w:rPr>
          <w:rFonts w:ascii="Arial Narrow" w:hAnsi="Arial Narrow"/>
          <w:sz w:val="24"/>
          <w:szCs w:val="24"/>
        </w:rPr>
        <w:t xml:space="preserve">grazing </w:t>
      </w:r>
      <w:ins w:id="99" w:author="Helen Lewis" w:date="2021-05-12T10:11:00Z">
        <w:r w:rsidR="00AE698C">
          <w:rPr>
            <w:rFonts w:ascii="Arial Narrow" w:hAnsi="Arial Narrow"/>
            <w:sz w:val="24"/>
            <w:szCs w:val="24"/>
          </w:rPr>
          <w:t xml:space="preserve">was an activity they could engage in. </w:t>
        </w:r>
      </w:ins>
      <w:del w:id="100" w:author="Helen Lewis" w:date="2021-05-12T10:11:00Z">
        <w:r w:rsidR="00BE5407" w:rsidRPr="00A66C62" w:rsidDel="00AE698C">
          <w:rPr>
            <w:rFonts w:ascii="Arial Narrow" w:hAnsi="Arial Narrow"/>
            <w:sz w:val="24"/>
            <w:szCs w:val="24"/>
          </w:rPr>
          <w:delText>plans</w:delText>
        </w:r>
        <w:r w:rsidRPr="00A66C62" w:rsidDel="00AE698C">
          <w:rPr>
            <w:rFonts w:ascii="Arial Narrow" w:hAnsi="Arial Narrow"/>
            <w:sz w:val="24"/>
            <w:szCs w:val="24"/>
          </w:rPr>
          <w:delText>,</w:delText>
        </w:r>
      </w:del>
      <w:r w:rsidRPr="00A66C62">
        <w:rPr>
          <w:rFonts w:ascii="Arial Narrow" w:hAnsi="Arial Narrow"/>
          <w:sz w:val="24"/>
          <w:szCs w:val="24"/>
        </w:rPr>
        <w:t>” says Helen</w:t>
      </w:r>
      <w:r w:rsidR="00BE5407" w:rsidRPr="00A66C62">
        <w:rPr>
          <w:rFonts w:ascii="Arial Narrow" w:hAnsi="Arial Narrow"/>
          <w:sz w:val="24"/>
          <w:szCs w:val="24"/>
        </w:rPr>
        <w:t xml:space="preserve">. </w:t>
      </w:r>
      <w:r w:rsidRPr="00A66C62">
        <w:rPr>
          <w:rFonts w:ascii="Arial Narrow" w:hAnsi="Arial Narrow"/>
          <w:sz w:val="24"/>
          <w:szCs w:val="24"/>
        </w:rPr>
        <w:t>“</w:t>
      </w:r>
      <w:r w:rsidR="00BE5407" w:rsidRPr="00A66C62">
        <w:rPr>
          <w:rFonts w:ascii="Arial Narrow" w:hAnsi="Arial Narrow"/>
          <w:sz w:val="24"/>
          <w:szCs w:val="24"/>
        </w:rPr>
        <w:t>When you ticked off things you could be eligible for t</w:t>
      </w:r>
      <w:r w:rsidRPr="00A66C62">
        <w:rPr>
          <w:rFonts w:ascii="Arial Narrow" w:hAnsi="Arial Narrow"/>
          <w:sz w:val="24"/>
          <w:szCs w:val="24"/>
        </w:rPr>
        <w:t>he next phase and set benchmarks</w:t>
      </w:r>
      <w:r w:rsidR="00BE5407" w:rsidRPr="00A66C62">
        <w:rPr>
          <w:rFonts w:ascii="Arial Narrow" w:hAnsi="Arial Narrow"/>
          <w:sz w:val="24"/>
          <w:szCs w:val="24"/>
        </w:rPr>
        <w:t xml:space="preserve"> so they knew what they needed for </w:t>
      </w:r>
      <w:r w:rsidRPr="00A66C62">
        <w:rPr>
          <w:rFonts w:ascii="Arial Narrow" w:hAnsi="Arial Narrow"/>
          <w:sz w:val="24"/>
          <w:szCs w:val="24"/>
        </w:rPr>
        <w:t xml:space="preserve">the </w:t>
      </w:r>
      <w:r w:rsidR="00BE5407" w:rsidRPr="00A66C62">
        <w:rPr>
          <w:rFonts w:ascii="Arial Narrow" w:hAnsi="Arial Narrow"/>
          <w:sz w:val="24"/>
          <w:szCs w:val="24"/>
        </w:rPr>
        <w:t>next phase. Ideally</w:t>
      </w:r>
      <w:r w:rsidRPr="00A66C62">
        <w:rPr>
          <w:rFonts w:ascii="Arial Narrow" w:hAnsi="Arial Narrow"/>
          <w:sz w:val="24"/>
          <w:szCs w:val="24"/>
        </w:rPr>
        <w:t xml:space="preserve"> this process</w:t>
      </w:r>
      <w:ins w:id="101" w:author="Helen Lewis" w:date="2021-05-12T10:13:00Z">
        <w:r w:rsidR="00AE698C">
          <w:rPr>
            <w:rFonts w:ascii="Arial Narrow" w:hAnsi="Arial Narrow"/>
            <w:sz w:val="24"/>
            <w:szCs w:val="24"/>
          </w:rPr>
          <w:t xml:space="preserve"> of continual improvement would </w:t>
        </w:r>
        <w:proofErr w:type="gramStart"/>
        <w:r w:rsidR="00AE698C">
          <w:rPr>
            <w:rFonts w:ascii="Arial Narrow" w:hAnsi="Arial Narrow"/>
            <w:sz w:val="24"/>
            <w:szCs w:val="24"/>
          </w:rPr>
          <w:t>enable  producers</w:t>
        </w:r>
        <w:proofErr w:type="gramEnd"/>
        <w:r w:rsidR="00AE698C">
          <w:rPr>
            <w:rFonts w:ascii="Arial Narrow" w:hAnsi="Arial Narrow"/>
            <w:sz w:val="24"/>
            <w:szCs w:val="24"/>
          </w:rPr>
          <w:t xml:space="preserve"> to go into drought later and come out sooner- because they were</w:t>
        </w:r>
      </w:ins>
      <w:r w:rsidR="00BE5407" w:rsidRPr="00A66C62">
        <w:rPr>
          <w:rFonts w:ascii="Arial Narrow" w:hAnsi="Arial Narrow"/>
          <w:sz w:val="24"/>
          <w:szCs w:val="24"/>
        </w:rPr>
        <w:t xml:space="preserve"> prepare</w:t>
      </w:r>
      <w:r w:rsidRPr="00A66C62">
        <w:rPr>
          <w:rFonts w:ascii="Arial Narrow" w:hAnsi="Arial Narrow"/>
          <w:sz w:val="24"/>
          <w:szCs w:val="24"/>
        </w:rPr>
        <w:t>d</w:t>
      </w:r>
      <w:ins w:id="102" w:author="Helen Lewis" w:date="2021-05-12T10:14:00Z">
        <w:r w:rsidR="00AE698C">
          <w:rPr>
            <w:rFonts w:ascii="Arial Narrow" w:hAnsi="Arial Narrow"/>
            <w:sz w:val="24"/>
            <w:szCs w:val="24"/>
          </w:rPr>
          <w:t>.</w:t>
        </w:r>
      </w:ins>
    </w:p>
    <w:p w14:paraId="28CEDC49" w14:textId="0EE61695" w:rsidR="000F2C9A" w:rsidRDefault="00BE5407" w:rsidP="000F2C9A">
      <w:pPr>
        <w:ind w:firstLine="720"/>
        <w:rPr>
          <w:rFonts w:ascii="Arial Narrow" w:hAnsi="Arial Narrow"/>
          <w:sz w:val="24"/>
          <w:szCs w:val="24"/>
        </w:rPr>
      </w:pPr>
      <w:del w:id="103" w:author="Helen Lewis" w:date="2021-05-12T10:14:00Z">
        <w:r w:rsidRPr="00A66C62" w:rsidDel="00AE698C">
          <w:rPr>
            <w:rFonts w:ascii="Arial Narrow" w:hAnsi="Arial Narrow"/>
            <w:sz w:val="24"/>
            <w:szCs w:val="24"/>
          </w:rPr>
          <w:delText xml:space="preserve"> </w:delText>
        </w:r>
        <w:r w:rsidR="000F2C9A" w:rsidRPr="00A66C62" w:rsidDel="00AE698C">
          <w:rPr>
            <w:rFonts w:ascii="Arial Narrow" w:hAnsi="Arial Narrow"/>
            <w:sz w:val="24"/>
            <w:szCs w:val="24"/>
          </w:rPr>
          <w:delText xml:space="preserve">them </w:delText>
        </w:r>
        <w:r w:rsidRPr="00A66C62" w:rsidDel="00AE698C">
          <w:rPr>
            <w:rFonts w:ascii="Arial Narrow" w:hAnsi="Arial Narrow"/>
            <w:sz w:val="24"/>
            <w:szCs w:val="24"/>
          </w:rPr>
          <w:delText xml:space="preserve">for drought and </w:delText>
        </w:r>
        <w:r w:rsidR="000F2C9A" w:rsidRPr="00A66C62" w:rsidDel="00AE698C">
          <w:rPr>
            <w:rFonts w:ascii="Arial Narrow" w:hAnsi="Arial Narrow"/>
            <w:sz w:val="24"/>
            <w:szCs w:val="24"/>
          </w:rPr>
          <w:delText xml:space="preserve">how to </w:delText>
        </w:r>
        <w:r w:rsidRPr="00A66C62" w:rsidDel="00AE698C">
          <w:rPr>
            <w:rFonts w:ascii="Arial Narrow" w:hAnsi="Arial Narrow"/>
            <w:sz w:val="24"/>
            <w:szCs w:val="24"/>
          </w:rPr>
          <w:delText>get out</w:delText>
        </w:r>
        <w:r w:rsidR="000F2C9A" w:rsidRPr="00A66C62" w:rsidDel="00AE698C">
          <w:rPr>
            <w:rFonts w:ascii="Arial Narrow" w:hAnsi="Arial Narrow"/>
            <w:sz w:val="24"/>
            <w:szCs w:val="24"/>
          </w:rPr>
          <w:delText xml:space="preserve"> of it sooner</w:delText>
        </w:r>
        <w:r w:rsidRPr="00A66C62" w:rsidDel="00AE698C">
          <w:rPr>
            <w:rFonts w:ascii="Arial Narrow" w:hAnsi="Arial Narrow"/>
            <w:sz w:val="24"/>
            <w:szCs w:val="24"/>
          </w:rPr>
          <w:delText>.</w:delText>
        </w:r>
        <w:r w:rsidR="000F2C9A" w:rsidRPr="00A66C62" w:rsidDel="00AE698C">
          <w:rPr>
            <w:rFonts w:ascii="Arial Narrow" w:hAnsi="Arial Narrow"/>
            <w:sz w:val="24"/>
            <w:szCs w:val="24"/>
          </w:rPr>
          <w:delText xml:space="preserve">” </w:delText>
        </w:r>
      </w:del>
      <w:r w:rsidR="000F2C9A" w:rsidRPr="00A66C62">
        <w:rPr>
          <w:rFonts w:ascii="Arial Narrow" w:hAnsi="Arial Narrow"/>
          <w:sz w:val="24"/>
          <w:szCs w:val="24"/>
        </w:rPr>
        <w:t>While the program was not put into effect,</w:t>
      </w:r>
      <w:ins w:id="104" w:author="Helen Lewis" w:date="2021-05-12T10:14:00Z">
        <w:r w:rsidR="00AE698C">
          <w:rPr>
            <w:rFonts w:ascii="Arial Narrow" w:hAnsi="Arial Narrow"/>
            <w:sz w:val="24"/>
            <w:szCs w:val="24"/>
          </w:rPr>
          <w:t xml:space="preserve"> we did create a Context for Agforce and make decisions to</w:t>
        </w:r>
        <w:r w:rsidR="007C4CE8">
          <w:rPr>
            <w:rFonts w:ascii="Arial Narrow" w:hAnsi="Arial Narrow"/>
            <w:sz w:val="24"/>
            <w:szCs w:val="24"/>
          </w:rPr>
          <w:t>w</w:t>
        </w:r>
        <w:r w:rsidR="00AE698C">
          <w:rPr>
            <w:rFonts w:ascii="Arial Narrow" w:hAnsi="Arial Narrow"/>
            <w:sz w:val="24"/>
            <w:szCs w:val="24"/>
          </w:rPr>
          <w:t>ards it as we developed the policy</w:t>
        </w:r>
        <w:r w:rsidR="007C4CE8">
          <w:rPr>
            <w:rFonts w:ascii="Arial Narrow" w:hAnsi="Arial Narrow"/>
            <w:sz w:val="24"/>
            <w:szCs w:val="24"/>
          </w:rPr>
          <w:t xml:space="preserve">. </w:t>
        </w:r>
        <w:r w:rsidR="00AE698C">
          <w:rPr>
            <w:rFonts w:ascii="Arial Narrow" w:hAnsi="Arial Narrow"/>
            <w:sz w:val="24"/>
            <w:szCs w:val="24"/>
          </w:rPr>
          <w:t xml:space="preserve"> </w:t>
        </w:r>
      </w:ins>
      <w:r w:rsidR="000F2C9A" w:rsidRPr="00A66C62">
        <w:rPr>
          <w:rFonts w:ascii="Arial Narrow" w:hAnsi="Arial Narrow"/>
          <w:sz w:val="24"/>
          <w:szCs w:val="24"/>
        </w:rPr>
        <w:t xml:space="preserve"> </w:t>
      </w:r>
      <w:ins w:id="105" w:author="Helen Lewis" w:date="2021-05-12T10:14:00Z">
        <w:r w:rsidR="007C4CE8">
          <w:rPr>
            <w:rFonts w:ascii="Arial Narrow" w:hAnsi="Arial Narrow"/>
            <w:sz w:val="24"/>
            <w:szCs w:val="24"/>
          </w:rPr>
          <w:t>The process</w:t>
        </w:r>
      </w:ins>
      <w:del w:id="106" w:author="Helen Lewis" w:date="2021-05-12T10:14:00Z">
        <w:r w:rsidR="000F2C9A" w:rsidRPr="00A66C62" w:rsidDel="007C4CE8">
          <w:rPr>
            <w:rFonts w:ascii="Arial Narrow" w:hAnsi="Arial Narrow"/>
            <w:sz w:val="24"/>
            <w:szCs w:val="24"/>
          </w:rPr>
          <w:delText>it</w:delText>
        </w:r>
      </w:del>
      <w:r w:rsidR="000F2C9A" w:rsidRPr="00A66C62">
        <w:rPr>
          <w:rFonts w:ascii="Arial Narrow" w:hAnsi="Arial Narrow"/>
          <w:sz w:val="24"/>
          <w:szCs w:val="24"/>
        </w:rPr>
        <w:t xml:space="preserve"> </w:t>
      </w:r>
      <w:del w:id="107" w:author="Helen Lewis" w:date="2021-05-12T10:14:00Z">
        <w:r w:rsidR="000F2C9A" w:rsidRPr="00A66C62" w:rsidDel="007C4CE8">
          <w:rPr>
            <w:rFonts w:ascii="Arial Narrow" w:hAnsi="Arial Narrow"/>
            <w:sz w:val="24"/>
            <w:szCs w:val="24"/>
          </w:rPr>
          <w:delText xml:space="preserve">did </w:delText>
        </w:r>
      </w:del>
      <w:r w:rsidR="000F2C9A" w:rsidRPr="00A66C62">
        <w:rPr>
          <w:rFonts w:ascii="Arial Narrow" w:hAnsi="Arial Narrow"/>
          <w:sz w:val="24"/>
          <w:szCs w:val="24"/>
        </w:rPr>
        <w:t>allow</w:t>
      </w:r>
      <w:ins w:id="108" w:author="Helen Lewis" w:date="2021-05-12T10:14:00Z">
        <w:r w:rsidR="007C4CE8">
          <w:rPr>
            <w:rFonts w:ascii="Arial Narrow" w:hAnsi="Arial Narrow"/>
            <w:sz w:val="24"/>
            <w:szCs w:val="24"/>
          </w:rPr>
          <w:t>ed</w:t>
        </w:r>
      </w:ins>
      <w:r w:rsidR="000F2C9A" w:rsidRPr="00A66C62">
        <w:rPr>
          <w:rFonts w:ascii="Arial Narrow" w:hAnsi="Arial Narrow"/>
          <w:sz w:val="24"/>
          <w:szCs w:val="24"/>
        </w:rPr>
        <w:t xml:space="preserve"> policy makers to see the potential value of such a program. “It really is a s</w:t>
      </w:r>
      <w:r w:rsidR="002A56A8" w:rsidRPr="00A66C62">
        <w:rPr>
          <w:rFonts w:ascii="Arial Narrow" w:hAnsi="Arial Narrow"/>
          <w:sz w:val="24"/>
          <w:szCs w:val="24"/>
        </w:rPr>
        <w:t>hift of head space from reactionary to proactivity</w:t>
      </w:r>
      <w:r w:rsidR="000F2C9A" w:rsidRPr="00A66C62">
        <w:rPr>
          <w:rFonts w:ascii="Arial Narrow" w:hAnsi="Arial Narrow"/>
          <w:sz w:val="24"/>
          <w:szCs w:val="24"/>
        </w:rPr>
        <w:t>,” says Helen</w:t>
      </w:r>
      <w:r w:rsidR="002A56A8" w:rsidRPr="00A66C62">
        <w:rPr>
          <w:rFonts w:ascii="Arial Narrow" w:hAnsi="Arial Narrow"/>
          <w:sz w:val="24"/>
          <w:szCs w:val="24"/>
        </w:rPr>
        <w:t xml:space="preserve">. </w:t>
      </w:r>
      <w:r w:rsidR="000F2C9A" w:rsidRPr="00A66C62">
        <w:rPr>
          <w:rFonts w:ascii="Arial Narrow" w:hAnsi="Arial Narrow"/>
          <w:sz w:val="24"/>
          <w:szCs w:val="24"/>
        </w:rPr>
        <w:t xml:space="preserve">“We can move past handouts </w:t>
      </w:r>
      <w:proofErr w:type="gramStart"/>
      <w:r w:rsidR="000F2C9A" w:rsidRPr="00A66C62">
        <w:rPr>
          <w:rFonts w:ascii="Arial Narrow" w:hAnsi="Arial Narrow"/>
          <w:sz w:val="24"/>
          <w:szCs w:val="24"/>
        </w:rPr>
        <w:t xml:space="preserve">and </w:t>
      </w:r>
      <w:ins w:id="109" w:author="Helen Lewis" w:date="2021-05-12T10:16:00Z">
        <w:r w:rsidR="007C4CE8">
          <w:rPr>
            <w:rFonts w:ascii="Arial Narrow" w:hAnsi="Arial Narrow"/>
            <w:sz w:val="24"/>
            <w:szCs w:val="24"/>
          </w:rPr>
          <w:t xml:space="preserve"> build</w:t>
        </w:r>
        <w:proofErr w:type="gramEnd"/>
        <w:r w:rsidR="007C4CE8">
          <w:rPr>
            <w:rFonts w:ascii="Arial Narrow" w:hAnsi="Arial Narrow"/>
            <w:sz w:val="24"/>
            <w:szCs w:val="24"/>
          </w:rPr>
          <w:t xml:space="preserve"> some mutual obligation in by </w:t>
        </w:r>
      </w:ins>
      <w:ins w:id="110" w:author="Helen Lewis" w:date="2021-05-12T10:17:00Z">
        <w:r w:rsidR="007C4CE8">
          <w:rPr>
            <w:rFonts w:ascii="Arial Narrow" w:hAnsi="Arial Narrow"/>
            <w:sz w:val="24"/>
            <w:szCs w:val="24"/>
          </w:rPr>
          <w:t xml:space="preserve">focusing producers to </w:t>
        </w:r>
      </w:ins>
      <w:del w:id="111" w:author="Helen Lewis" w:date="2021-05-12T10:16:00Z">
        <w:r w:rsidR="000F2C9A" w:rsidRPr="00A66C62" w:rsidDel="007C4CE8">
          <w:rPr>
            <w:rFonts w:ascii="Arial Narrow" w:hAnsi="Arial Narrow"/>
            <w:sz w:val="24"/>
            <w:szCs w:val="24"/>
          </w:rPr>
          <w:delText>s</w:delText>
        </w:r>
        <w:r w:rsidR="002A56A8" w:rsidRPr="00A66C62" w:rsidDel="007C4CE8">
          <w:rPr>
            <w:rFonts w:ascii="Arial Narrow" w:hAnsi="Arial Narrow"/>
            <w:sz w:val="24"/>
            <w:szCs w:val="24"/>
          </w:rPr>
          <w:delText xml:space="preserve">tart </w:delText>
        </w:r>
      </w:del>
      <w:r w:rsidR="002A56A8" w:rsidRPr="00A66C62">
        <w:rPr>
          <w:rFonts w:ascii="Arial Narrow" w:hAnsi="Arial Narrow"/>
          <w:sz w:val="24"/>
          <w:szCs w:val="24"/>
        </w:rPr>
        <w:t>dea</w:t>
      </w:r>
      <w:ins w:id="112" w:author="Helen Lewis" w:date="2021-05-12T10:17:00Z">
        <w:r w:rsidR="007C4CE8">
          <w:rPr>
            <w:rFonts w:ascii="Arial Narrow" w:hAnsi="Arial Narrow"/>
            <w:sz w:val="24"/>
            <w:szCs w:val="24"/>
          </w:rPr>
          <w:t>l</w:t>
        </w:r>
      </w:ins>
      <w:del w:id="113" w:author="Helen Lewis" w:date="2021-05-12T10:17:00Z">
        <w:r w:rsidR="002A56A8" w:rsidRPr="00A66C62" w:rsidDel="007C4CE8">
          <w:rPr>
            <w:rFonts w:ascii="Arial Narrow" w:hAnsi="Arial Narrow"/>
            <w:sz w:val="24"/>
            <w:szCs w:val="24"/>
          </w:rPr>
          <w:delText>ling</w:delText>
        </w:r>
      </w:del>
      <w:r w:rsidR="002A56A8" w:rsidRPr="00A66C62">
        <w:rPr>
          <w:rFonts w:ascii="Arial Narrow" w:hAnsi="Arial Narrow"/>
          <w:sz w:val="24"/>
          <w:szCs w:val="24"/>
        </w:rPr>
        <w:t xml:space="preserve"> with the root cause</w:t>
      </w:r>
      <w:r w:rsidR="000F2C9A" w:rsidRPr="00A66C62">
        <w:rPr>
          <w:rFonts w:ascii="Arial Narrow" w:hAnsi="Arial Narrow"/>
          <w:sz w:val="24"/>
          <w:szCs w:val="24"/>
        </w:rPr>
        <w:t xml:space="preserve">. </w:t>
      </w:r>
      <w:proofErr w:type="gramStart"/>
      <w:r w:rsidR="000F2C9A" w:rsidRPr="00A66C62">
        <w:rPr>
          <w:rFonts w:ascii="Arial Narrow" w:hAnsi="Arial Narrow"/>
          <w:sz w:val="24"/>
          <w:szCs w:val="24"/>
        </w:rPr>
        <w:t>You’ve</w:t>
      </w:r>
      <w:proofErr w:type="gramEnd"/>
      <w:r w:rsidR="000F2C9A" w:rsidRPr="00A66C62">
        <w:rPr>
          <w:rFonts w:ascii="Arial Narrow" w:hAnsi="Arial Narrow"/>
          <w:sz w:val="24"/>
          <w:szCs w:val="24"/>
        </w:rPr>
        <w:t xml:space="preserve"> got to </w:t>
      </w:r>
      <w:r w:rsidR="002A56A8" w:rsidRPr="00A66C62">
        <w:rPr>
          <w:rFonts w:ascii="Arial Narrow" w:hAnsi="Arial Narrow"/>
          <w:sz w:val="24"/>
          <w:szCs w:val="24"/>
        </w:rPr>
        <w:t>use the systems</w:t>
      </w:r>
      <w:ins w:id="114" w:author="Helen Lewis" w:date="2021-05-12T10:15:00Z">
        <w:r w:rsidR="007C4CE8">
          <w:rPr>
            <w:rFonts w:ascii="Arial Narrow" w:hAnsi="Arial Narrow"/>
            <w:sz w:val="24"/>
            <w:szCs w:val="24"/>
          </w:rPr>
          <w:t xml:space="preserve"> and mechanisms in government that</w:t>
        </w:r>
      </w:ins>
      <w:r w:rsidR="000F2C9A" w:rsidRPr="00A66C62">
        <w:rPr>
          <w:rFonts w:ascii="Arial Narrow" w:hAnsi="Arial Narrow"/>
          <w:sz w:val="24"/>
          <w:szCs w:val="24"/>
        </w:rPr>
        <w:t xml:space="preserve"> already</w:t>
      </w:r>
      <w:r w:rsidR="002A56A8" w:rsidRPr="00A66C62">
        <w:rPr>
          <w:rFonts w:ascii="Arial Narrow" w:hAnsi="Arial Narrow"/>
          <w:sz w:val="24"/>
          <w:szCs w:val="24"/>
        </w:rPr>
        <w:t xml:space="preserve"> </w:t>
      </w:r>
      <w:del w:id="115" w:author="Helen Lewis" w:date="2021-05-12T10:15:00Z">
        <w:r w:rsidR="002A56A8" w:rsidRPr="00A66C62" w:rsidDel="007C4CE8">
          <w:rPr>
            <w:rFonts w:ascii="Arial Narrow" w:hAnsi="Arial Narrow"/>
            <w:sz w:val="24"/>
            <w:szCs w:val="24"/>
          </w:rPr>
          <w:delText>in place</w:delText>
        </w:r>
      </w:del>
      <w:ins w:id="116" w:author="Helen Lewis" w:date="2021-05-12T10:15:00Z">
        <w:r w:rsidR="007C4CE8">
          <w:rPr>
            <w:rFonts w:ascii="Arial Narrow" w:hAnsi="Arial Narrow"/>
            <w:sz w:val="24"/>
            <w:szCs w:val="24"/>
          </w:rPr>
          <w:t>exist</w:t>
        </w:r>
      </w:ins>
      <w:r w:rsidR="002A56A8" w:rsidRPr="00A66C62">
        <w:rPr>
          <w:rFonts w:ascii="Arial Narrow" w:hAnsi="Arial Narrow"/>
          <w:sz w:val="24"/>
          <w:szCs w:val="24"/>
        </w:rPr>
        <w:t xml:space="preserve"> and </w:t>
      </w:r>
      <w:ins w:id="117" w:author="Helen Lewis" w:date="2021-05-12T10:15:00Z">
        <w:r w:rsidR="007C4CE8">
          <w:rPr>
            <w:rFonts w:ascii="Arial Narrow" w:hAnsi="Arial Narrow"/>
            <w:sz w:val="24"/>
            <w:szCs w:val="24"/>
          </w:rPr>
          <w:t xml:space="preserve">show how the new ideas can be plugged in. It </w:t>
        </w:r>
        <w:proofErr w:type="gramStart"/>
        <w:r w:rsidR="007C4CE8">
          <w:rPr>
            <w:rFonts w:ascii="Arial Narrow" w:hAnsi="Arial Narrow"/>
            <w:sz w:val="24"/>
            <w:szCs w:val="24"/>
          </w:rPr>
          <w:t>has to</w:t>
        </w:r>
        <w:proofErr w:type="gramEnd"/>
        <w:r w:rsidR="007C4CE8">
          <w:rPr>
            <w:rFonts w:ascii="Arial Narrow" w:hAnsi="Arial Narrow"/>
            <w:sz w:val="24"/>
            <w:szCs w:val="24"/>
          </w:rPr>
          <w:t xml:space="preserve"> be easy and </w:t>
        </w:r>
      </w:ins>
      <w:ins w:id="118" w:author="Helen Lewis" w:date="2021-05-12T10:16:00Z">
        <w:r w:rsidR="007C4CE8">
          <w:rPr>
            <w:rFonts w:ascii="Arial Narrow" w:hAnsi="Arial Narrow"/>
            <w:sz w:val="24"/>
            <w:szCs w:val="24"/>
          </w:rPr>
          <w:t xml:space="preserve">irresistible. </w:t>
        </w:r>
      </w:ins>
      <w:del w:id="119" w:author="Helen Lewis" w:date="2021-05-12T10:16:00Z">
        <w:r w:rsidR="002A56A8" w:rsidRPr="00A66C62" w:rsidDel="007C4CE8">
          <w:rPr>
            <w:rFonts w:ascii="Arial Narrow" w:hAnsi="Arial Narrow"/>
            <w:sz w:val="24"/>
            <w:szCs w:val="24"/>
          </w:rPr>
          <w:delText>overlay the holistic thinking on top</w:delText>
        </w:r>
        <w:r w:rsidR="000F2C9A" w:rsidRPr="00A66C62" w:rsidDel="007C4CE8">
          <w:rPr>
            <w:rFonts w:ascii="Arial Narrow" w:hAnsi="Arial Narrow"/>
            <w:sz w:val="24"/>
            <w:szCs w:val="24"/>
          </w:rPr>
          <w:delText xml:space="preserve"> to make this type of change work</w:delText>
        </w:r>
        <w:r w:rsidR="002A56A8" w:rsidRPr="00A66C62" w:rsidDel="007C4CE8">
          <w:rPr>
            <w:rFonts w:ascii="Arial Narrow" w:hAnsi="Arial Narrow"/>
            <w:sz w:val="24"/>
            <w:szCs w:val="24"/>
          </w:rPr>
          <w:delText>. But</w:delText>
        </w:r>
        <w:r w:rsidR="000F2C9A" w:rsidRPr="00A66C62" w:rsidDel="007C4CE8">
          <w:rPr>
            <w:rFonts w:ascii="Arial Narrow" w:hAnsi="Arial Narrow"/>
            <w:sz w:val="24"/>
            <w:szCs w:val="24"/>
          </w:rPr>
          <w:delText>,</w:delText>
        </w:r>
        <w:r w:rsidR="002A56A8" w:rsidRPr="00A66C62" w:rsidDel="007C4CE8">
          <w:rPr>
            <w:rFonts w:ascii="Arial Narrow" w:hAnsi="Arial Narrow"/>
            <w:sz w:val="24"/>
            <w:szCs w:val="24"/>
          </w:rPr>
          <w:delText xml:space="preserve"> at least we have the process of people being accountable fo</w:delText>
        </w:r>
        <w:r w:rsidR="000F2C9A" w:rsidRPr="00A66C62" w:rsidDel="007C4CE8">
          <w:rPr>
            <w:rFonts w:ascii="Arial Narrow" w:hAnsi="Arial Narrow"/>
            <w:sz w:val="24"/>
            <w:szCs w:val="24"/>
          </w:rPr>
          <w:delText>r the money they are receiving.”</w:delText>
        </w:r>
      </w:del>
    </w:p>
    <w:p w14:paraId="22E5A44E" w14:textId="3B0AFA02" w:rsidR="00437370" w:rsidRPr="00A66C62" w:rsidRDefault="001B49FB" w:rsidP="00C65739">
      <w:pPr>
        <w:ind w:firstLine="720"/>
        <w:rPr>
          <w:rFonts w:ascii="Arial Narrow" w:hAnsi="Arial Narrow"/>
          <w:sz w:val="24"/>
          <w:szCs w:val="24"/>
        </w:rPr>
      </w:pPr>
      <w:r>
        <w:rPr>
          <w:rFonts w:ascii="Arial Narrow" w:hAnsi="Arial Narrow"/>
          <w:sz w:val="24"/>
          <w:szCs w:val="24"/>
        </w:rPr>
        <w:t xml:space="preserve">Helen is excited to bring Holistic Management to a wider community so that it becomes a </w:t>
      </w:r>
      <w:r w:rsidR="00437370" w:rsidRPr="00A66C62">
        <w:rPr>
          <w:rFonts w:ascii="Arial Narrow" w:hAnsi="Arial Narrow"/>
          <w:sz w:val="24"/>
          <w:szCs w:val="24"/>
        </w:rPr>
        <w:t>mainstream</w:t>
      </w:r>
      <w:r>
        <w:rPr>
          <w:rFonts w:ascii="Arial Narrow" w:hAnsi="Arial Narrow"/>
          <w:sz w:val="24"/>
          <w:szCs w:val="24"/>
        </w:rPr>
        <w:t xml:space="preserve"> tool. She is</w:t>
      </w:r>
      <w:r w:rsidR="00437370" w:rsidRPr="00A66C62">
        <w:rPr>
          <w:rFonts w:ascii="Arial Narrow" w:hAnsi="Arial Narrow"/>
          <w:sz w:val="24"/>
          <w:szCs w:val="24"/>
        </w:rPr>
        <w:t xml:space="preserve"> o</w:t>
      </w:r>
      <w:r>
        <w:rPr>
          <w:rFonts w:ascii="Arial Narrow" w:hAnsi="Arial Narrow"/>
          <w:sz w:val="24"/>
          <w:szCs w:val="24"/>
        </w:rPr>
        <w:t xml:space="preserve">ffering her Decision Design Hub </w:t>
      </w:r>
      <w:r w:rsidR="00437370" w:rsidRPr="00A66C62">
        <w:rPr>
          <w:rFonts w:ascii="Arial Narrow" w:hAnsi="Arial Narrow"/>
          <w:sz w:val="24"/>
          <w:szCs w:val="24"/>
        </w:rPr>
        <w:t xml:space="preserve">as a master class for people who have had Holistic Management but came to that original training for the grazing.  It takes </w:t>
      </w:r>
      <w:del w:id="120" w:author="Helen Lewis" w:date="2021-05-12T10:17:00Z">
        <w:r w:rsidR="00437370" w:rsidRPr="00A66C62" w:rsidDel="007C4CE8">
          <w:rPr>
            <w:rFonts w:ascii="Arial Narrow" w:hAnsi="Arial Narrow"/>
            <w:sz w:val="24"/>
            <w:szCs w:val="24"/>
          </w:rPr>
          <w:delText>six weeks</w:delText>
        </w:r>
      </w:del>
      <w:ins w:id="121" w:author="Helen Lewis" w:date="2021-05-12T10:17:00Z">
        <w:r w:rsidR="007C4CE8">
          <w:rPr>
            <w:rFonts w:ascii="Arial Narrow" w:hAnsi="Arial Narrow"/>
            <w:sz w:val="24"/>
            <w:szCs w:val="24"/>
          </w:rPr>
          <w:t>11hrs over 6 weeks</w:t>
        </w:r>
      </w:ins>
      <w:r w:rsidR="00437370" w:rsidRPr="00A66C62">
        <w:rPr>
          <w:rFonts w:ascii="Arial Narrow" w:hAnsi="Arial Narrow"/>
          <w:sz w:val="24"/>
          <w:szCs w:val="24"/>
        </w:rPr>
        <w:t xml:space="preserve"> to go through creating a context and learning the decision making.</w:t>
      </w:r>
    </w:p>
    <w:p w14:paraId="5EDCF842" w14:textId="4918CFA3" w:rsidR="00D63CFB" w:rsidRPr="00A66C62" w:rsidRDefault="009F0573" w:rsidP="000F2C9A">
      <w:pPr>
        <w:ind w:firstLine="720"/>
        <w:rPr>
          <w:rFonts w:ascii="Arial Narrow" w:hAnsi="Arial Narrow"/>
          <w:sz w:val="24"/>
          <w:szCs w:val="24"/>
        </w:rPr>
      </w:pPr>
      <w:r>
        <w:rPr>
          <w:rFonts w:ascii="Arial Narrow" w:hAnsi="Arial Narrow"/>
          <w:sz w:val="24"/>
          <w:szCs w:val="24"/>
        </w:rPr>
        <w:t xml:space="preserve">Helen is excited to provide the tools to help improve people’s quality of life and prosperity. </w:t>
      </w:r>
      <w:r w:rsidR="00437370" w:rsidRPr="00A66C62">
        <w:rPr>
          <w:rFonts w:ascii="Arial Narrow" w:hAnsi="Arial Narrow"/>
          <w:sz w:val="24"/>
          <w:szCs w:val="24"/>
        </w:rPr>
        <w:t xml:space="preserve"> </w:t>
      </w:r>
      <w:r w:rsidR="000F2C9A" w:rsidRPr="00A66C62">
        <w:rPr>
          <w:rFonts w:ascii="Arial Narrow" w:hAnsi="Arial Narrow"/>
          <w:sz w:val="24"/>
          <w:szCs w:val="24"/>
        </w:rPr>
        <w:t>“</w:t>
      </w:r>
      <w:r w:rsidR="008E2903" w:rsidRPr="00A66C62">
        <w:rPr>
          <w:rFonts w:ascii="Arial Narrow" w:hAnsi="Arial Narrow"/>
          <w:sz w:val="24"/>
          <w:szCs w:val="24"/>
        </w:rPr>
        <w:t>I talk about the fluctuations</w:t>
      </w:r>
      <w:r w:rsidR="000F2C9A" w:rsidRPr="00A66C62">
        <w:rPr>
          <w:rFonts w:ascii="Arial Narrow" w:hAnsi="Arial Narrow"/>
          <w:sz w:val="24"/>
          <w:szCs w:val="24"/>
        </w:rPr>
        <w:t xml:space="preserve"> that happen in people’s lives before they create a</w:t>
      </w:r>
      <w:r w:rsidR="008E2903" w:rsidRPr="00A66C62">
        <w:rPr>
          <w:rFonts w:ascii="Arial Narrow" w:hAnsi="Arial Narrow"/>
          <w:sz w:val="24"/>
          <w:szCs w:val="24"/>
        </w:rPr>
        <w:t xml:space="preserve"> context,</w:t>
      </w:r>
      <w:r w:rsidR="000F2C9A" w:rsidRPr="00A66C62">
        <w:rPr>
          <w:rFonts w:ascii="Arial Narrow" w:hAnsi="Arial Narrow"/>
          <w:sz w:val="24"/>
          <w:szCs w:val="24"/>
        </w:rPr>
        <w:t xml:space="preserve">” says Helen. </w:t>
      </w:r>
      <w:r w:rsidR="00D70E99" w:rsidRPr="00A66C62">
        <w:rPr>
          <w:rFonts w:ascii="Arial Narrow" w:hAnsi="Arial Narrow"/>
          <w:sz w:val="24"/>
          <w:szCs w:val="24"/>
        </w:rPr>
        <w:t>“</w:t>
      </w:r>
      <w:r w:rsidR="000F2C9A" w:rsidRPr="00A66C62">
        <w:rPr>
          <w:rFonts w:ascii="Arial Narrow" w:hAnsi="Arial Narrow"/>
          <w:sz w:val="24"/>
          <w:szCs w:val="24"/>
        </w:rPr>
        <w:t xml:space="preserve">There are </w:t>
      </w:r>
      <w:r w:rsidR="000F2C9A" w:rsidRPr="00A66C62">
        <w:rPr>
          <w:rFonts w:ascii="Arial Narrow" w:hAnsi="Arial Narrow"/>
          <w:sz w:val="24"/>
          <w:szCs w:val="24"/>
        </w:rPr>
        <w:lastRenderedPageBreak/>
        <w:t>big highs and big lows. But,</w:t>
      </w:r>
      <w:r w:rsidR="008E2903" w:rsidRPr="00A66C62">
        <w:rPr>
          <w:rFonts w:ascii="Arial Narrow" w:hAnsi="Arial Narrow"/>
          <w:sz w:val="24"/>
          <w:szCs w:val="24"/>
        </w:rPr>
        <w:t xml:space="preserve"> then with </w:t>
      </w:r>
      <w:r w:rsidR="00D70E99" w:rsidRPr="00A66C62">
        <w:rPr>
          <w:rFonts w:ascii="Arial Narrow" w:hAnsi="Arial Narrow"/>
          <w:sz w:val="24"/>
          <w:szCs w:val="24"/>
        </w:rPr>
        <w:t xml:space="preserve">a holistic </w:t>
      </w:r>
      <w:r w:rsidR="008E2903" w:rsidRPr="00A66C62">
        <w:rPr>
          <w:rFonts w:ascii="Arial Narrow" w:hAnsi="Arial Narrow"/>
          <w:sz w:val="24"/>
          <w:szCs w:val="24"/>
        </w:rPr>
        <w:t>conte</w:t>
      </w:r>
      <w:r w:rsidR="000F2C9A" w:rsidRPr="00A66C62">
        <w:rPr>
          <w:rFonts w:ascii="Arial Narrow" w:hAnsi="Arial Narrow"/>
          <w:sz w:val="24"/>
          <w:szCs w:val="24"/>
        </w:rPr>
        <w:t>xt those highs and lows beco</w:t>
      </w:r>
      <w:r w:rsidR="008E2903" w:rsidRPr="00A66C62">
        <w:rPr>
          <w:rFonts w:ascii="Arial Narrow" w:hAnsi="Arial Narrow"/>
          <w:sz w:val="24"/>
          <w:szCs w:val="24"/>
        </w:rPr>
        <w:t>me ripples,</w:t>
      </w:r>
      <w:r w:rsidR="000F2C9A" w:rsidRPr="00A66C62">
        <w:rPr>
          <w:rFonts w:ascii="Arial Narrow" w:hAnsi="Arial Narrow"/>
          <w:sz w:val="24"/>
          <w:szCs w:val="24"/>
        </w:rPr>
        <w:t xml:space="preserve"> and there is a</w:t>
      </w:r>
      <w:r w:rsidR="008E2903" w:rsidRPr="00A66C62">
        <w:rPr>
          <w:rFonts w:ascii="Arial Narrow" w:hAnsi="Arial Narrow"/>
          <w:sz w:val="24"/>
          <w:szCs w:val="24"/>
        </w:rPr>
        <w:t xml:space="preserve"> sense of calm</w:t>
      </w:r>
      <w:ins w:id="122" w:author="Helen Lewis" w:date="2021-05-12T10:20:00Z">
        <w:r w:rsidR="007C4CE8">
          <w:rPr>
            <w:rFonts w:ascii="Arial Narrow" w:hAnsi="Arial Narrow"/>
            <w:sz w:val="24"/>
            <w:szCs w:val="24"/>
          </w:rPr>
          <w:t xml:space="preserve">. of course, </w:t>
        </w:r>
      </w:ins>
      <w:del w:id="123" w:author="Helen Lewis" w:date="2021-05-12T10:20:00Z">
        <w:r w:rsidR="008E2903" w:rsidRPr="00A66C62" w:rsidDel="007C4CE8">
          <w:rPr>
            <w:rFonts w:ascii="Arial Narrow" w:hAnsi="Arial Narrow"/>
            <w:sz w:val="24"/>
            <w:szCs w:val="24"/>
          </w:rPr>
          <w:delText>,</w:delText>
        </w:r>
        <w:r w:rsidR="000F2C9A" w:rsidRPr="00A66C62" w:rsidDel="007C4CE8">
          <w:rPr>
            <w:rFonts w:ascii="Arial Narrow" w:hAnsi="Arial Narrow"/>
            <w:sz w:val="24"/>
            <w:szCs w:val="24"/>
          </w:rPr>
          <w:delText xml:space="preserve"> because you can make</w:delText>
        </w:r>
        <w:r w:rsidR="008E2903" w:rsidRPr="00A66C62" w:rsidDel="007C4CE8">
          <w:rPr>
            <w:rFonts w:ascii="Arial Narrow" w:hAnsi="Arial Narrow"/>
            <w:sz w:val="24"/>
            <w:szCs w:val="24"/>
          </w:rPr>
          <w:delText xml:space="preserve"> small</w:delText>
        </w:r>
        <w:r w:rsidR="000F2C9A" w:rsidRPr="00A66C62" w:rsidDel="007C4CE8">
          <w:rPr>
            <w:rFonts w:ascii="Arial Narrow" w:hAnsi="Arial Narrow"/>
            <w:sz w:val="24"/>
            <w:szCs w:val="24"/>
          </w:rPr>
          <w:delText>er</w:delText>
        </w:r>
        <w:r w:rsidR="007F33A5" w:rsidRPr="00A66C62" w:rsidDel="007C4CE8">
          <w:rPr>
            <w:rFonts w:ascii="Arial Narrow" w:hAnsi="Arial Narrow"/>
            <w:sz w:val="24"/>
            <w:szCs w:val="24"/>
          </w:rPr>
          <w:delText xml:space="preserve"> adjustments and you have a</w:delText>
        </w:r>
        <w:r w:rsidR="008E2903" w:rsidRPr="00A66C62" w:rsidDel="007C4CE8">
          <w:rPr>
            <w:rFonts w:ascii="Arial Narrow" w:hAnsi="Arial Narrow"/>
            <w:sz w:val="24"/>
            <w:szCs w:val="24"/>
          </w:rPr>
          <w:delText xml:space="preserve"> ref</w:delText>
        </w:r>
        <w:r w:rsidR="007F33A5" w:rsidRPr="00A66C62" w:rsidDel="007C4CE8">
          <w:rPr>
            <w:rFonts w:ascii="Arial Narrow" w:hAnsi="Arial Narrow"/>
            <w:sz w:val="24"/>
            <w:szCs w:val="24"/>
          </w:rPr>
          <w:delText>e</w:delText>
        </w:r>
        <w:r w:rsidR="008E2903" w:rsidRPr="00A66C62" w:rsidDel="007C4CE8">
          <w:rPr>
            <w:rFonts w:ascii="Arial Narrow" w:hAnsi="Arial Narrow"/>
            <w:sz w:val="24"/>
            <w:szCs w:val="24"/>
          </w:rPr>
          <w:delText xml:space="preserve">rence point </w:delText>
        </w:r>
      </w:del>
      <w:del w:id="124" w:author="Helen Lewis" w:date="2021-05-12T10:18:00Z">
        <w:r w:rsidR="008E2903" w:rsidRPr="00A66C62" w:rsidDel="007C4CE8">
          <w:rPr>
            <w:rFonts w:ascii="Arial Narrow" w:hAnsi="Arial Narrow"/>
            <w:sz w:val="24"/>
            <w:szCs w:val="24"/>
          </w:rPr>
          <w:delText>of</w:delText>
        </w:r>
      </w:del>
      <w:del w:id="125" w:author="Helen Lewis" w:date="2021-05-12T10:20:00Z">
        <w:r w:rsidR="008E2903" w:rsidRPr="00A66C62" w:rsidDel="007C4CE8">
          <w:rPr>
            <w:rFonts w:ascii="Arial Narrow" w:hAnsi="Arial Narrow"/>
            <w:sz w:val="24"/>
            <w:szCs w:val="24"/>
          </w:rPr>
          <w:delText xml:space="preserve"> monitoring </w:delText>
        </w:r>
      </w:del>
      <w:del w:id="126" w:author="Helen Lewis" w:date="2021-05-12T10:18:00Z">
        <w:r w:rsidR="008E2903" w:rsidRPr="00A66C62" w:rsidDel="007C4CE8">
          <w:rPr>
            <w:rFonts w:ascii="Arial Narrow" w:hAnsi="Arial Narrow"/>
            <w:sz w:val="24"/>
            <w:szCs w:val="24"/>
          </w:rPr>
          <w:delText xml:space="preserve">to </w:delText>
        </w:r>
      </w:del>
      <w:del w:id="127" w:author="Helen Lewis" w:date="2021-05-12T10:20:00Z">
        <w:r w:rsidR="008E2903" w:rsidRPr="00A66C62" w:rsidDel="007C4CE8">
          <w:rPr>
            <w:rFonts w:ascii="Arial Narrow" w:hAnsi="Arial Narrow"/>
            <w:sz w:val="24"/>
            <w:szCs w:val="24"/>
          </w:rPr>
          <w:delText xml:space="preserve">adjust </w:delText>
        </w:r>
      </w:del>
      <w:del w:id="128" w:author="Helen Lewis" w:date="2021-05-12T10:19:00Z">
        <w:r w:rsidR="008E2903" w:rsidRPr="00A66C62" w:rsidDel="007C4CE8">
          <w:rPr>
            <w:rFonts w:ascii="Arial Narrow" w:hAnsi="Arial Narrow"/>
            <w:sz w:val="24"/>
            <w:szCs w:val="24"/>
          </w:rPr>
          <w:delText>course</w:delText>
        </w:r>
      </w:del>
      <w:del w:id="129" w:author="Helen Lewis" w:date="2021-05-12T10:20:00Z">
        <w:r w:rsidR="008E2903" w:rsidRPr="00A66C62" w:rsidDel="007C4CE8">
          <w:rPr>
            <w:rFonts w:ascii="Arial Narrow" w:hAnsi="Arial Narrow"/>
            <w:sz w:val="24"/>
            <w:szCs w:val="24"/>
          </w:rPr>
          <w:delText xml:space="preserve">. The context gives you the confidence of who </w:delText>
        </w:r>
        <w:r w:rsidR="007F33A5" w:rsidRPr="00A66C62" w:rsidDel="007C4CE8">
          <w:rPr>
            <w:rFonts w:ascii="Arial Narrow" w:hAnsi="Arial Narrow"/>
            <w:sz w:val="24"/>
            <w:szCs w:val="24"/>
          </w:rPr>
          <w:delText>y</w:delText>
        </w:r>
        <w:r w:rsidR="008E2903" w:rsidRPr="00A66C62" w:rsidDel="007C4CE8">
          <w:rPr>
            <w:rFonts w:ascii="Arial Narrow" w:hAnsi="Arial Narrow"/>
            <w:sz w:val="24"/>
            <w:szCs w:val="24"/>
          </w:rPr>
          <w:delText>ou are and what</w:delText>
        </w:r>
        <w:r w:rsidR="007F33A5" w:rsidRPr="00A66C62" w:rsidDel="007C4CE8">
          <w:rPr>
            <w:rFonts w:ascii="Arial Narrow" w:hAnsi="Arial Narrow"/>
            <w:sz w:val="24"/>
            <w:szCs w:val="24"/>
          </w:rPr>
          <w:delText xml:space="preserve"> you want. </w:delText>
        </w:r>
      </w:del>
      <w:ins w:id="130" w:author="Helen Lewis" w:date="2021-05-12T10:20:00Z">
        <w:r w:rsidR="007C4CE8">
          <w:rPr>
            <w:rFonts w:ascii="Arial Narrow" w:hAnsi="Arial Narrow"/>
            <w:sz w:val="24"/>
            <w:szCs w:val="24"/>
          </w:rPr>
          <w:t>w</w:t>
        </w:r>
      </w:ins>
      <w:del w:id="131" w:author="Helen Lewis" w:date="2021-05-12T10:20:00Z">
        <w:r w:rsidR="007F33A5" w:rsidRPr="00A66C62" w:rsidDel="007C4CE8">
          <w:rPr>
            <w:rFonts w:ascii="Arial Narrow" w:hAnsi="Arial Narrow"/>
            <w:sz w:val="24"/>
            <w:szCs w:val="24"/>
          </w:rPr>
          <w:delText>W</w:delText>
        </w:r>
      </w:del>
      <w:r w:rsidR="007F33A5" w:rsidRPr="00A66C62">
        <w:rPr>
          <w:rFonts w:ascii="Arial Narrow" w:hAnsi="Arial Narrow"/>
          <w:sz w:val="24"/>
          <w:szCs w:val="24"/>
        </w:rPr>
        <w:t xml:space="preserve">e </w:t>
      </w:r>
      <w:ins w:id="132" w:author="Helen Lewis" w:date="2021-05-12T10:19:00Z">
        <w:r w:rsidR="007C4CE8">
          <w:rPr>
            <w:rFonts w:ascii="Arial Narrow" w:hAnsi="Arial Narrow"/>
            <w:sz w:val="24"/>
            <w:szCs w:val="24"/>
          </w:rPr>
          <w:t xml:space="preserve">may not </w:t>
        </w:r>
      </w:ins>
      <w:del w:id="133" w:author="Helen Lewis" w:date="2021-05-12T10:19:00Z">
        <w:r w:rsidR="007F33A5" w:rsidRPr="00A66C62" w:rsidDel="007C4CE8">
          <w:rPr>
            <w:rFonts w:ascii="Arial Narrow" w:hAnsi="Arial Narrow"/>
            <w:sz w:val="24"/>
            <w:szCs w:val="24"/>
          </w:rPr>
          <w:delText xml:space="preserve">don’t </w:delText>
        </w:r>
      </w:del>
      <w:r w:rsidR="007F33A5" w:rsidRPr="00A66C62">
        <w:rPr>
          <w:rFonts w:ascii="Arial Narrow" w:hAnsi="Arial Narrow"/>
          <w:sz w:val="24"/>
          <w:szCs w:val="24"/>
        </w:rPr>
        <w:t xml:space="preserve">get it right all the time, but </w:t>
      </w:r>
      <w:ins w:id="134" w:author="Helen Lewis" w:date="2021-05-12T10:19:00Z">
        <w:r w:rsidR="007C4CE8">
          <w:rPr>
            <w:rFonts w:ascii="Arial Narrow" w:hAnsi="Arial Narrow"/>
            <w:sz w:val="24"/>
            <w:szCs w:val="24"/>
          </w:rPr>
          <w:t xml:space="preserve">with early monitoring </w:t>
        </w:r>
      </w:ins>
      <w:r w:rsidR="007F33A5" w:rsidRPr="00A66C62">
        <w:rPr>
          <w:rFonts w:ascii="Arial Narrow" w:hAnsi="Arial Narrow"/>
          <w:sz w:val="24"/>
          <w:szCs w:val="24"/>
        </w:rPr>
        <w:t xml:space="preserve">we can </w:t>
      </w:r>
      <w:ins w:id="135" w:author="Helen Lewis" w:date="2021-05-12T10:20:00Z">
        <w:r w:rsidR="007C4CE8">
          <w:rPr>
            <w:rFonts w:ascii="Arial Narrow" w:hAnsi="Arial Narrow"/>
            <w:sz w:val="24"/>
            <w:szCs w:val="24"/>
          </w:rPr>
          <w:t>tweak our actions</w:t>
        </w:r>
      </w:ins>
      <w:ins w:id="136" w:author="Helen Lewis" w:date="2021-05-12T10:21:00Z">
        <w:r w:rsidR="007C4CE8">
          <w:rPr>
            <w:rFonts w:ascii="Arial Narrow" w:hAnsi="Arial Narrow"/>
            <w:sz w:val="24"/>
            <w:szCs w:val="24"/>
          </w:rPr>
          <w:t xml:space="preserve"> and</w:t>
        </w:r>
      </w:ins>
      <w:ins w:id="137" w:author="Helen Lewis" w:date="2021-05-12T10:20:00Z">
        <w:r w:rsidR="007C4CE8">
          <w:rPr>
            <w:rFonts w:ascii="Arial Narrow" w:hAnsi="Arial Narrow"/>
            <w:sz w:val="24"/>
            <w:szCs w:val="24"/>
          </w:rPr>
          <w:t xml:space="preserve"> </w:t>
        </w:r>
      </w:ins>
      <w:del w:id="138" w:author="Helen Lewis" w:date="2021-05-12T10:19:00Z">
        <w:r w:rsidR="007F33A5" w:rsidRPr="00A66C62" w:rsidDel="007C4CE8">
          <w:rPr>
            <w:rFonts w:ascii="Arial Narrow" w:hAnsi="Arial Narrow"/>
            <w:sz w:val="24"/>
            <w:szCs w:val="24"/>
          </w:rPr>
          <w:delText>adjus</w:delText>
        </w:r>
      </w:del>
      <w:ins w:id="139" w:author="Helen Lewis" w:date="2021-05-12T10:18:00Z">
        <w:r w:rsidR="007C4CE8">
          <w:rPr>
            <w:rFonts w:ascii="Arial Narrow" w:hAnsi="Arial Narrow"/>
            <w:sz w:val="24"/>
            <w:szCs w:val="24"/>
          </w:rPr>
          <w:t xml:space="preserve">keep progressing and monitoring. </w:t>
        </w:r>
      </w:ins>
      <w:ins w:id="140" w:author="Helen Lewis" w:date="2021-05-12T10:22:00Z">
        <w:r w:rsidR="007C4CE8">
          <w:rPr>
            <w:rFonts w:ascii="Arial Narrow" w:hAnsi="Arial Narrow"/>
            <w:sz w:val="24"/>
            <w:szCs w:val="24"/>
          </w:rPr>
          <w:t>Your Life</w:t>
        </w:r>
      </w:ins>
      <w:ins w:id="141" w:author="Helen Lewis" w:date="2021-05-12T10:20:00Z">
        <w:r w:rsidR="007C4CE8" w:rsidRPr="00A66C62">
          <w:rPr>
            <w:rFonts w:ascii="Arial Narrow" w:hAnsi="Arial Narrow"/>
            <w:sz w:val="24"/>
            <w:szCs w:val="24"/>
          </w:rPr>
          <w:t xml:space="preserve"> context gives you the confidence of who you are and what you want</w:t>
        </w:r>
      </w:ins>
      <w:ins w:id="142" w:author="Helen Lewis" w:date="2021-05-12T10:21:00Z">
        <w:r w:rsidR="007C4CE8">
          <w:rPr>
            <w:rFonts w:ascii="Arial Narrow" w:hAnsi="Arial Narrow"/>
            <w:sz w:val="24"/>
            <w:szCs w:val="24"/>
          </w:rPr>
          <w:t>.</w:t>
        </w:r>
      </w:ins>
      <w:del w:id="143" w:author="Helen Lewis" w:date="2021-05-12T10:18:00Z">
        <w:r w:rsidR="007F33A5" w:rsidRPr="00A66C62" w:rsidDel="007C4CE8">
          <w:rPr>
            <w:rFonts w:ascii="Arial Narrow" w:hAnsi="Arial Narrow"/>
            <w:sz w:val="24"/>
            <w:szCs w:val="24"/>
          </w:rPr>
          <w:delText>t.</w:delText>
        </w:r>
      </w:del>
    </w:p>
    <w:p w14:paraId="5E2CF775" w14:textId="77777777" w:rsidR="008E2903" w:rsidRPr="00A66C62" w:rsidRDefault="00D70E99" w:rsidP="00D70E99">
      <w:pPr>
        <w:ind w:firstLine="720"/>
        <w:rPr>
          <w:rFonts w:ascii="Arial Narrow" w:hAnsi="Arial Narrow"/>
          <w:sz w:val="24"/>
          <w:szCs w:val="24"/>
        </w:rPr>
      </w:pPr>
      <w:r w:rsidRPr="00A66C62">
        <w:rPr>
          <w:rFonts w:ascii="Arial Narrow" w:hAnsi="Arial Narrow"/>
          <w:sz w:val="24"/>
          <w:szCs w:val="24"/>
        </w:rPr>
        <w:t>“</w:t>
      </w:r>
      <w:r w:rsidR="00005A72" w:rsidRPr="00A66C62">
        <w:rPr>
          <w:rFonts w:ascii="Arial Narrow" w:hAnsi="Arial Narrow"/>
          <w:sz w:val="24"/>
          <w:szCs w:val="24"/>
        </w:rPr>
        <w:t>It’s the small decisions that we make that give</w:t>
      </w:r>
      <w:r w:rsidRPr="00A66C62">
        <w:rPr>
          <w:rFonts w:ascii="Arial Narrow" w:hAnsi="Arial Narrow"/>
          <w:sz w:val="24"/>
          <w:szCs w:val="24"/>
        </w:rPr>
        <w:t xml:space="preserve"> us our confidence and our self-</w:t>
      </w:r>
      <w:r w:rsidR="00005A72" w:rsidRPr="00A66C62">
        <w:rPr>
          <w:rFonts w:ascii="Arial Narrow" w:hAnsi="Arial Narrow"/>
          <w:sz w:val="24"/>
          <w:szCs w:val="24"/>
        </w:rPr>
        <w:t>esteem and is paramount to our wellbeing. Th</w:t>
      </w:r>
      <w:r w:rsidRPr="00A66C62">
        <w:rPr>
          <w:rFonts w:ascii="Arial Narrow" w:hAnsi="Arial Narrow"/>
          <w:sz w:val="24"/>
          <w:szCs w:val="24"/>
        </w:rPr>
        <w:t>at is what leads to empowerment which is a f</w:t>
      </w:r>
      <w:r w:rsidR="005C77DC" w:rsidRPr="00A66C62">
        <w:rPr>
          <w:rFonts w:ascii="Arial Narrow" w:hAnsi="Arial Narrow"/>
          <w:sz w:val="24"/>
          <w:szCs w:val="24"/>
        </w:rPr>
        <w:t xml:space="preserve">undamental human requirement. </w:t>
      </w:r>
      <w:r w:rsidR="009F0573">
        <w:rPr>
          <w:rFonts w:ascii="Arial Narrow" w:hAnsi="Arial Narrow"/>
          <w:sz w:val="24"/>
          <w:szCs w:val="24"/>
        </w:rPr>
        <w:t>We need to own</w:t>
      </w:r>
      <w:r w:rsidRPr="00A66C62">
        <w:rPr>
          <w:rFonts w:ascii="Arial Narrow" w:hAnsi="Arial Narrow"/>
          <w:sz w:val="24"/>
          <w:szCs w:val="24"/>
        </w:rPr>
        <w:t xml:space="preserve"> our</w:t>
      </w:r>
      <w:r w:rsidR="005C77DC" w:rsidRPr="00A66C62">
        <w:rPr>
          <w:rFonts w:ascii="Arial Narrow" w:hAnsi="Arial Narrow"/>
          <w:sz w:val="24"/>
          <w:szCs w:val="24"/>
        </w:rPr>
        <w:t xml:space="preserve"> decision</w:t>
      </w:r>
      <w:r w:rsidRPr="00A66C62">
        <w:rPr>
          <w:rFonts w:ascii="Arial Narrow" w:hAnsi="Arial Narrow"/>
          <w:sz w:val="24"/>
          <w:szCs w:val="24"/>
        </w:rPr>
        <w:t>s</w:t>
      </w:r>
      <w:r w:rsidR="005C77DC" w:rsidRPr="00A66C62">
        <w:rPr>
          <w:rFonts w:ascii="Arial Narrow" w:hAnsi="Arial Narrow"/>
          <w:sz w:val="24"/>
          <w:szCs w:val="24"/>
        </w:rPr>
        <w:t>.</w:t>
      </w:r>
      <w:r w:rsidR="009F0573">
        <w:rPr>
          <w:rFonts w:ascii="Arial Narrow" w:hAnsi="Arial Narrow"/>
          <w:sz w:val="24"/>
          <w:szCs w:val="24"/>
        </w:rPr>
        <w:t>”</w:t>
      </w:r>
    </w:p>
    <w:p w14:paraId="7E1E2A87" w14:textId="77777777" w:rsidR="005F7792" w:rsidRPr="00A66C62" w:rsidRDefault="00630852" w:rsidP="00486C84">
      <w:pPr>
        <w:pStyle w:val="NormalWeb"/>
        <w:rPr>
          <w:rFonts w:ascii="Arial Narrow" w:hAnsi="Arial Narrow"/>
        </w:rPr>
      </w:pPr>
      <w:r w:rsidRPr="00A66C62">
        <w:rPr>
          <w:rFonts w:ascii="Arial Narrow" w:hAnsi="Arial Narrow"/>
        </w:rPr>
        <w:t> </w:t>
      </w:r>
      <w:r w:rsidR="00486C84" w:rsidRPr="00A66C62">
        <w:rPr>
          <w:rFonts w:ascii="Arial Narrow" w:hAnsi="Arial Narrow"/>
        </w:rPr>
        <w:tab/>
      </w:r>
      <w:r w:rsidR="00FF0DB6" w:rsidRPr="00A66C62">
        <w:rPr>
          <w:rFonts w:ascii="Arial Narrow" w:hAnsi="Arial Narrow"/>
          <w:i/>
        </w:rPr>
        <w:t xml:space="preserve">Visit </w:t>
      </w:r>
      <w:hyperlink r:id="rId5" w:history="1">
        <w:r w:rsidR="00FF0DB6" w:rsidRPr="00A66C62">
          <w:rPr>
            <w:rStyle w:val="Hyperlink"/>
            <w:rFonts w:ascii="Arial Narrow" w:hAnsi="Arial Narrow"/>
            <w:i/>
          </w:rPr>
          <w:t>https://decisiondesignhub.com.au/</w:t>
        </w:r>
      </w:hyperlink>
      <w:r w:rsidR="00FF0DB6" w:rsidRPr="00A66C62">
        <w:rPr>
          <w:rFonts w:ascii="Arial Narrow" w:hAnsi="Arial Narrow"/>
          <w:i/>
        </w:rPr>
        <w:t xml:space="preserve"> for more information about the Decision Design Hub process.</w:t>
      </w:r>
    </w:p>
    <w:p w14:paraId="665273E1" w14:textId="77777777" w:rsidR="00486C84" w:rsidRPr="00A66C62" w:rsidRDefault="00486C84" w:rsidP="00D70E99">
      <w:pPr>
        <w:spacing w:before="100" w:beforeAutospacing="1" w:after="100" w:afterAutospacing="1" w:line="240" w:lineRule="auto"/>
        <w:outlineLvl w:val="2"/>
        <w:rPr>
          <w:rFonts w:ascii="Arial Narrow" w:eastAsia="Times New Roman" w:hAnsi="Arial Narrow" w:cs="Times New Roman"/>
          <w:b/>
          <w:bCs/>
          <w:sz w:val="24"/>
          <w:szCs w:val="24"/>
        </w:rPr>
      </w:pPr>
      <w:r w:rsidRPr="00A66C62">
        <w:rPr>
          <w:rFonts w:ascii="Arial Narrow" w:eastAsia="Times New Roman" w:hAnsi="Arial Narrow" w:cs="Times New Roman"/>
          <w:b/>
          <w:bCs/>
          <w:sz w:val="24"/>
          <w:szCs w:val="24"/>
        </w:rPr>
        <w:t>PHOTO</w:t>
      </w:r>
    </w:p>
    <w:p w14:paraId="04345BE1" w14:textId="77777777" w:rsidR="00A66C62" w:rsidRPr="00A66C62" w:rsidRDefault="00A66C62" w:rsidP="00D70E99">
      <w:pPr>
        <w:spacing w:before="100" w:beforeAutospacing="1" w:after="100" w:afterAutospacing="1" w:line="240" w:lineRule="auto"/>
        <w:outlineLvl w:val="2"/>
        <w:rPr>
          <w:rFonts w:ascii="Arial Narrow" w:eastAsia="Times New Roman" w:hAnsi="Arial Narrow" w:cs="Times New Roman"/>
          <w:b/>
          <w:bCs/>
          <w:sz w:val="24"/>
          <w:szCs w:val="24"/>
        </w:rPr>
      </w:pPr>
      <w:r w:rsidRPr="00A66C62">
        <w:rPr>
          <w:rFonts w:ascii="Arial Narrow" w:eastAsia="Times New Roman" w:hAnsi="Arial Narrow" w:cs="Times New Roman"/>
          <w:b/>
          <w:bCs/>
          <w:sz w:val="24"/>
          <w:szCs w:val="24"/>
        </w:rPr>
        <w:t>Ag Business Cycle.jpg</w:t>
      </w:r>
    </w:p>
    <w:p w14:paraId="67B571BF" w14:textId="77777777" w:rsidR="00A66C62" w:rsidRPr="00A66C62" w:rsidRDefault="00A66C62" w:rsidP="00D70E99">
      <w:pPr>
        <w:spacing w:before="100" w:beforeAutospacing="1" w:after="100" w:afterAutospacing="1" w:line="240" w:lineRule="auto"/>
        <w:outlineLvl w:val="2"/>
        <w:rPr>
          <w:rFonts w:ascii="Arial Narrow" w:eastAsia="Times New Roman" w:hAnsi="Arial Narrow" w:cs="Times New Roman"/>
          <w:bCs/>
          <w:sz w:val="24"/>
          <w:szCs w:val="24"/>
        </w:rPr>
      </w:pPr>
      <w:r w:rsidRPr="00A66C62">
        <w:rPr>
          <w:rFonts w:ascii="Arial Narrow" w:eastAsia="Times New Roman" w:hAnsi="Arial Narrow" w:cs="Times New Roman"/>
          <w:bCs/>
          <w:sz w:val="24"/>
          <w:szCs w:val="24"/>
        </w:rPr>
        <w:t xml:space="preserve">Caption: The Ag Business Cycle Approach © </w:t>
      </w:r>
      <w:proofErr w:type="spellStart"/>
      <w:r w:rsidRPr="00A66C62">
        <w:rPr>
          <w:rFonts w:ascii="Arial Narrow" w:eastAsia="Times New Roman" w:hAnsi="Arial Narrow" w:cs="Times New Roman"/>
          <w:bCs/>
          <w:sz w:val="24"/>
          <w:szCs w:val="24"/>
        </w:rPr>
        <w:t>AgForce</w:t>
      </w:r>
      <w:proofErr w:type="spellEnd"/>
    </w:p>
    <w:p w14:paraId="36D99044" w14:textId="77777777" w:rsidR="00A66C62" w:rsidRPr="00A66C62" w:rsidRDefault="00A66C62" w:rsidP="00D70E99">
      <w:pPr>
        <w:spacing w:before="100" w:beforeAutospacing="1" w:after="100" w:afterAutospacing="1" w:line="240" w:lineRule="auto"/>
        <w:outlineLvl w:val="2"/>
        <w:rPr>
          <w:rFonts w:ascii="Arial Narrow" w:eastAsia="Times New Roman" w:hAnsi="Arial Narrow" w:cs="Times New Roman"/>
          <w:bCs/>
          <w:sz w:val="24"/>
          <w:szCs w:val="24"/>
        </w:rPr>
      </w:pPr>
      <w:r w:rsidRPr="00A66C62">
        <w:rPr>
          <w:rFonts w:ascii="Arial Narrow" w:eastAsia="Times New Roman" w:hAnsi="Arial Narrow" w:cs="Times New Roman"/>
          <w:bCs/>
          <w:sz w:val="24"/>
          <w:szCs w:val="24"/>
        </w:rPr>
        <w:t>Used by permission Helen Lewis</w:t>
      </w:r>
    </w:p>
    <w:p w14:paraId="53805F69" w14:textId="77777777" w:rsidR="00486C84" w:rsidRPr="00A66C62" w:rsidRDefault="00486C84" w:rsidP="00D70E99">
      <w:pPr>
        <w:spacing w:before="100" w:beforeAutospacing="1" w:after="100" w:afterAutospacing="1" w:line="240" w:lineRule="auto"/>
        <w:outlineLvl w:val="2"/>
        <w:rPr>
          <w:rFonts w:ascii="Arial Narrow" w:eastAsia="Times New Roman" w:hAnsi="Arial Narrow" w:cs="Times New Roman"/>
          <w:b/>
          <w:bCs/>
          <w:sz w:val="24"/>
          <w:szCs w:val="24"/>
        </w:rPr>
      </w:pPr>
      <w:r w:rsidRPr="00A66C62">
        <w:rPr>
          <w:rFonts w:ascii="Arial Narrow" w:eastAsia="Times New Roman" w:hAnsi="Arial Narrow" w:cs="Times New Roman"/>
          <w:b/>
          <w:bCs/>
          <w:sz w:val="24"/>
          <w:szCs w:val="24"/>
        </w:rPr>
        <w:t>Helen Lewis</w:t>
      </w:r>
      <w:r w:rsidR="00A66C62" w:rsidRPr="00A66C62">
        <w:rPr>
          <w:rFonts w:ascii="Arial Narrow" w:eastAsia="Times New Roman" w:hAnsi="Arial Narrow" w:cs="Times New Roman"/>
          <w:b/>
          <w:bCs/>
          <w:sz w:val="24"/>
          <w:szCs w:val="24"/>
        </w:rPr>
        <w:t>.jpg</w:t>
      </w:r>
    </w:p>
    <w:p w14:paraId="7ED92FC2" w14:textId="77777777" w:rsidR="00A66C62" w:rsidRPr="00A66C62" w:rsidRDefault="00A66C62" w:rsidP="00D70E99">
      <w:pPr>
        <w:spacing w:before="100" w:beforeAutospacing="1" w:after="100" w:afterAutospacing="1" w:line="240" w:lineRule="auto"/>
        <w:outlineLvl w:val="2"/>
        <w:rPr>
          <w:rFonts w:ascii="Arial Narrow" w:eastAsia="Times New Roman" w:hAnsi="Arial Narrow" w:cs="Times New Roman"/>
          <w:bCs/>
          <w:sz w:val="24"/>
          <w:szCs w:val="24"/>
        </w:rPr>
      </w:pPr>
      <w:r w:rsidRPr="00A66C62">
        <w:rPr>
          <w:rFonts w:ascii="Arial Narrow" w:eastAsia="Times New Roman" w:hAnsi="Arial Narrow" w:cs="Times New Roman"/>
          <w:bCs/>
          <w:sz w:val="24"/>
          <w:szCs w:val="24"/>
        </w:rPr>
        <w:t>Helen Lewis</w:t>
      </w:r>
    </w:p>
    <w:p w14:paraId="6D0A25E7" w14:textId="77777777" w:rsidR="00D70E99" w:rsidRPr="00A66C62" w:rsidRDefault="00D70E99" w:rsidP="00D70E99">
      <w:pPr>
        <w:spacing w:before="100" w:beforeAutospacing="1" w:after="100" w:afterAutospacing="1" w:line="240" w:lineRule="auto"/>
        <w:outlineLvl w:val="2"/>
        <w:rPr>
          <w:rFonts w:ascii="Arial Narrow" w:eastAsia="Times New Roman" w:hAnsi="Arial Narrow" w:cs="Times New Roman"/>
          <w:b/>
          <w:bCs/>
          <w:sz w:val="24"/>
          <w:szCs w:val="24"/>
        </w:rPr>
      </w:pPr>
      <w:r w:rsidRPr="00A66C62">
        <w:rPr>
          <w:rFonts w:ascii="Arial Narrow" w:eastAsia="Times New Roman" w:hAnsi="Arial Narrow" w:cs="Times New Roman"/>
          <w:b/>
          <w:bCs/>
          <w:sz w:val="24"/>
          <w:szCs w:val="24"/>
        </w:rPr>
        <w:t>Teaser</w:t>
      </w:r>
    </w:p>
    <w:p w14:paraId="395CF5A5" w14:textId="77777777" w:rsidR="00D70E99" w:rsidRPr="00A66C62" w:rsidRDefault="00D70E99" w:rsidP="00D70E99">
      <w:pPr>
        <w:spacing w:before="100" w:beforeAutospacing="1" w:after="100" w:afterAutospacing="1" w:line="240" w:lineRule="auto"/>
        <w:rPr>
          <w:rFonts w:ascii="Arial Narrow" w:eastAsia="Times New Roman" w:hAnsi="Arial Narrow" w:cs="Times New Roman"/>
          <w:sz w:val="24"/>
          <w:szCs w:val="24"/>
        </w:rPr>
      </w:pPr>
      <w:r w:rsidRPr="00A66C62">
        <w:rPr>
          <w:rFonts w:ascii="Arial Narrow" w:eastAsia="Times New Roman" w:hAnsi="Arial Narrow" w:cs="Times New Roman"/>
          <w:b/>
          <w:bCs/>
          <w:i/>
          <w:iCs/>
          <w:sz w:val="24"/>
          <w:szCs w:val="24"/>
        </w:rPr>
        <w:t>By being able to exercise our mind to make a decision, we start our journey of empowerment, self-esteem, and ownership of our life and wellbeing </w:t>
      </w:r>
      <w:r w:rsidRPr="00A66C62">
        <w:rPr>
          <w:rFonts w:ascii="Arial Narrow" w:eastAsia="Times New Roman" w:hAnsi="Arial Narrow" w:cs="Times New Roman"/>
          <w:b/>
          <w:bCs/>
          <w:sz w:val="24"/>
          <w:szCs w:val="24"/>
        </w:rPr>
        <w:t>– Helen Lewis</w:t>
      </w:r>
    </w:p>
    <w:p w14:paraId="3E4895FB" w14:textId="77777777" w:rsidR="00D70E99" w:rsidRPr="00A66C62" w:rsidRDefault="00D70E99">
      <w:pPr>
        <w:rPr>
          <w:rFonts w:ascii="Arial Narrow" w:hAnsi="Arial Narrow"/>
          <w:i/>
          <w:sz w:val="24"/>
          <w:szCs w:val="24"/>
        </w:rPr>
      </w:pPr>
    </w:p>
    <w:sectPr w:rsidR="00D70E99" w:rsidRPr="00A66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484F"/>
    <w:multiLevelType w:val="multilevel"/>
    <w:tmpl w:val="73E6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84225"/>
    <w:multiLevelType w:val="multilevel"/>
    <w:tmpl w:val="9E6C04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933FC"/>
    <w:multiLevelType w:val="multilevel"/>
    <w:tmpl w:val="29EC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F0DC7"/>
    <w:multiLevelType w:val="multilevel"/>
    <w:tmpl w:val="697C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B24885"/>
    <w:multiLevelType w:val="multilevel"/>
    <w:tmpl w:val="C3C03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D747B"/>
    <w:multiLevelType w:val="multilevel"/>
    <w:tmpl w:val="D97850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C059FD"/>
    <w:multiLevelType w:val="multilevel"/>
    <w:tmpl w:val="30CEB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267CB8"/>
    <w:multiLevelType w:val="multilevel"/>
    <w:tmpl w:val="0262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774033"/>
    <w:multiLevelType w:val="multilevel"/>
    <w:tmpl w:val="2860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736591"/>
    <w:multiLevelType w:val="multilevel"/>
    <w:tmpl w:val="7A96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06679"/>
    <w:multiLevelType w:val="multilevel"/>
    <w:tmpl w:val="FC1C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AB1814"/>
    <w:multiLevelType w:val="multilevel"/>
    <w:tmpl w:val="DC10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FD7E23"/>
    <w:multiLevelType w:val="multilevel"/>
    <w:tmpl w:val="D3620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9431EF"/>
    <w:multiLevelType w:val="multilevel"/>
    <w:tmpl w:val="C94E2E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220F3D"/>
    <w:multiLevelType w:val="multilevel"/>
    <w:tmpl w:val="81CC1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1"/>
  </w:num>
  <w:num w:numId="4">
    <w:abstractNumId w:val="12"/>
  </w:num>
  <w:num w:numId="5">
    <w:abstractNumId w:val="5"/>
  </w:num>
  <w:num w:numId="6">
    <w:abstractNumId w:val="14"/>
  </w:num>
  <w:num w:numId="7">
    <w:abstractNumId w:val="13"/>
  </w:num>
  <w:num w:numId="8">
    <w:abstractNumId w:val="9"/>
  </w:num>
  <w:num w:numId="9">
    <w:abstractNumId w:val="2"/>
  </w:num>
  <w:num w:numId="10">
    <w:abstractNumId w:val="8"/>
  </w:num>
  <w:num w:numId="11">
    <w:abstractNumId w:val="0"/>
  </w:num>
  <w:num w:numId="12">
    <w:abstractNumId w:val="3"/>
  </w:num>
  <w:num w:numId="13">
    <w:abstractNumId w:val="4"/>
  </w:num>
  <w:num w:numId="14">
    <w:abstractNumId w:val="10"/>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en Lewis">
    <w15:presenceInfo w15:providerId="Windows Live" w15:userId="e721c9e71dc37a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386"/>
    <w:rsid w:val="00005A72"/>
    <w:rsid w:val="000065DC"/>
    <w:rsid w:val="00067D88"/>
    <w:rsid w:val="000F2C9A"/>
    <w:rsid w:val="001B49FB"/>
    <w:rsid w:val="00241104"/>
    <w:rsid w:val="002A56A8"/>
    <w:rsid w:val="003F275F"/>
    <w:rsid w:val="00437370"/>
    <w:rsid w:val="00486C84"/>
    <w:rsid w:val="004D6E52"/>
    <w:rsid w:val="005770BC"/>
    <w:rsid w:val="005C77DC"/>
    <w:rsid w:val="005F7792"/>
    <w:rsid w:val="006142B9"/>
    <w:rsid w:val="00630852"/>
    <w:rsid w:val="00677D78"/>
    <w:rsid w:val="006A74E9"/>
    <w:rsid w:val="006B59C8"/>
    <w:rsid w:val="00784C15"/>
    <w:rsid w:val="007C4CE8"/>
    <w:rsid w:val="007F33A5"/>
    <w:rsid w:val="007F3CE5"/>
    <w:rsid w:val="00805B4C"/>
    <w:rsid w:val="00855C59"/>
    <w:rsid w:val="008D0BF3"/>
    <w:rsid w:val="008E2903"/>
    <w:rsid w:val="00917C89"/>
    <w:rsid w:val="00987AD1"/>
    <w:rsid w:val="009C3234"/>
    <w:rsid w:val="009F0573"/>
    <w:rsid w:val="00A66C62"/>
    <w:rsid w:val="00AB16E5"/>
    <w:rsid w:val="00AB40BA"/>
    <w:rsid w:val="00AE698C"/>
    <w:rsid w:val="00B31D80"/>
    <w:rsid w:val="00B81386"/>
    <w:rsid w:val="00BA0185"/>
    <w:rsid w:val="00BA2FA9"/>
    <w:rsid w:val="00BC6E0B"/>
    <w:rsid w:val="00BE5407"/>
    <w:rsid w:val="00BF691A"/>
    <w:rsid w:val="00C1443C"/>
    <w:rsid w:val="00C65739"/>
    <w:rsid w:val="00CD4A4D"/>
    <w:rsid w:val="00D63CFB"/>
    <w:rsid w:val="00D70E99"/>
    <w:rsid w:val="00E01C29"/>
    <w:rsid w:val="00E95D7D"/>
    <w:rsid w:val="00EB6797"/>
    <w:rsid w:val="00FF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7A428"/>
  <w15:chartTrackingRefBased/>
  <w15:docId w15:val="{9B13C923-BA0F-4C77-89D8-C5A1FBC3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144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1443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443C"/>
    <w:rPr>
      <w:rFonts w:ascii="Times New Roman" w:eastAsia="Times New Roman" w:hAnsi="Times New Roman" w:cs="Times New Roman"/>
      <w:b/>
      <w:bCs/>
      <w:sz w:val="27"/>
      <w:szCs w:val="27"/>
    </w:rPr>
  </w:style>
  <w:style w:type="character" w:styleId="Strong">
    <w:name w:val="Strong"/>
    <w:basedOn w:val="DefaultParagraphFont"/>
    <w:uiPriority w:val="22"/>
    <w:qFormat/>
    <w:rsid w:val="00C1443C"/>
    <w:rPr>
      <w:b/>
      <w:bCs/>
    </w:rPr>
  </w:style>
  <w:style w:type="paragraph" w:styleId="NormalWeb">
    <w:name w:val="Normal (Web)"/>
    <w:basedOn w:val="Normal"/>
    <w:uiPriority w:val="99"/>
    <w:unhideWhenUsed/>
    <w:rsid w:val="00C144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443C"/>
    <w:rPr>
      <w:i/>
      <w:iCs/>
    </w:rPr>
  </w:style>
  <w:style w:type="character" w:customStyle="1" w:styleId="Heading4Char">
    <w:name w:val="Heading 4 Char"/>
    <w:basedOn w:val="DefaultParagraphFont"/>
    <w:link w:val="Heading4"/>
    <w:uiPriority w:val="9"/>
    <w:semiHidden/>
    <w:rsid w:val="00C1443C"/>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5F77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9906">
      <w:bodyDiv w:val="1"/>
      <w:marLeft w:val="0"/>
      <w:marRight w:val="0"/>
      <w:marTop w:val="0"/>
      <w:marBottom w:val="0"/>
      <w:divBdr>
        <w:top w:val="none" w:sz="0" w:space="0" w:color="auto"/>
        <w:left w:val="none" w:sz="0" w:space="0" w:color="auto"/>
        <w:bottom w:val="none" w:sz="0" w:space="0" w:color="auto"/>
        <w:right w:val="none" w:sz="0" w:space="0" w:color="auto"/>
      </w:divBdr>
      <w:divsChild>
        <w:div w:id="40861515">
          <w:marLeft w:val="0"/>
          <w:marRight w:val="0"/>
          <w:marTop w:val="0"/>
          <w:marBottom w:val="0"/>
          <w:divBdr>
            <w:top w:val="none" w:sz="0" w:space="0" w:color="auto"/>
            <w:left w:val="none" w:sz="0" w:space="0" w:color="auto"/>
            <w:bottom w:val="none" w:sz="0" w:space="0" w:color="auto"/>
            <w:right w:val="none" w:sz="0" w:space="0" w:color="auto"/>
          </w:divBdr>
          <w:divsChild>
            <w:div w:id="17309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22283">
      <w:bodyDiv w:val="1"/>
      <w:marLeft w:val="0"/>
      <w:marRight w:val="0"/>
      <w:marTop w:val="0"/>
      <w:marBottom w:val="0"/>
      <w:divBdr>
        <w:top w:val="none" w:sz="0" w:space="0" w:color="auto"/>
        <w:left w:val="none" w:sz="0" w:space="0" w:color="auto"/>
        <w:bottom w:val="none" w:sz="0" w:space="0" w:color="auto"/>
        <w:right w:val="none" w:sz="0" w:space="0" w:color="auto"/>
      </w:divBdr>
      <w:divsChild>
        <w:div w:id="494732765">
          <w:marLeft w:val="0"/>
          <w:marRight w:val="0"/>
          <w:marTop w:val="0"/>
          <w:marBottom w:val="0"/>
          <w:divBdr>
            <w:top w:val="none" w:sz="0" w:space="0" w:color="auto"/>
            <w:left w:val="none" w:sz="0" w:space="0" w:color="auto"/>
            <w:bottom w:val="none" w:sz="0" w:space="0" w:color="auto"/>
            <w:right w:val="none" w:sz="0" w:space="0" w:color="auto"/>
          </w:divBdr>
          <w:divsChild>
            <w:div w:id="262417949">
              <w:marLeft w:val="0"/>
              <w:marRight w:val="0"/>
              <w:marTop w:val="0"/>
              <w:marBottom w:val="0"/>
              <w:divBdr>
                <w:top w:val="none" w:sz="0" w:space="0" w:color="auto"/>
                <w:left w:val="none" w:sz="0" w:space="0" w:color="auto"/>
                <w:bottom w:val="none" w:sz="0" w:space="0" w:color="auto"/>
                <w:right w:val="none" w:sz="0" w:space="0" w:color="auto"/>
              </w:divBdr>
              <w:divsChild>
                <w:div w:id="1775974701">
                  <w:marLeft w:val="0"/>
                  <w:marRight w:val="0"/>
                  <w:marTop w:val="0"/>
                  <w:marBottom w:val="0"/>
                  <w:divBdr>
                    <w:top w:val="none" w:sz="0" w:space="0" w:color="auto"/>
                    <w:left w:val="none" w:sz="0" w:space="0" w:color="auto"/>
                    <w:bottom w:val="none" w:sz="0" w:space="0" w:color="auto"/>
                    <w:right w:val="none" w:sz="0" w:space="0" w:color="auto"/>
                  </w:divBdr>
                  <w:divsChild>
                    <w:div w:id="2089225734">
                      <w:marLeft w:val="0"/>
                      <w:marRight w:val="0"/>
                      <w:marTop w:val="0"/>
                      <w:marBottom w:val="0"/>
                      <w:divBdr>
                        <w:top w:val="none" w:sz="0" w:space="0" w:color="auto"/>
                        <w:left w:val="none" w:sz="0" w:space="0" w:color="auto"/>
                        <w:bottom w:val="none" w:sz="0" w:space="0" w:color="auto"/>
                        <w:right w:val="none" w:sz="0" w:space="0" w:color="auto"/>
                      </w:divBdr>
                      <w:divsChild>
                        <w:div w:id="412775799">
                          <w:marLeft w:val="0"/>
                          <w:marRight w:val="0"/>
                          <w:marTop w:val="0"/>
                          <w:marBottom w:val="0"/>
                          <w:divBdr>
                            <w:top w:val="none" w:sz="0" w:space="0" w:color="auto"/>
                            <w:left w:val="none" w:sz="0" w:space="0" w:color="auto"/>
                            <w:bottom w:val="none" w:sz="0" w:space="0" w:color="auto"/>
                            <w:right w:val="none" w:sz="0" w:space="0" w:color="auto"/>
                          </w:divBdr>
                        </w:div>
                      </w:divsChild>
                    </w:div>
                    <w:div w:id="417797591">
                      <w:marLeft w:val="0"/>
                      <w:marRight w:val="0"/>
                      <w:marTop w:val="0"/>
                      <w:marBottom w:val="0"/>
                      <w:divBdr>
                        <w:top w:val="none" w:sz="0" w:space="0" w:color="auto"/>
                        <w:left w:val="none" w:sz="0" w:space="0" w:color="auto"/>
                        <w:bottom w:val="none" w:sz="0" w:space="0" w:color="auto"/>
                        <w:right w:val="none" w:sz="0" w:space="0" w:color="auto"/>
                      </w:divBdr>
                      <w:divsChild>
                        <w:div w:id="2264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3521">
          <w:marLeft w:val="0"/>
          <w:marRight w:val="0"/>
          <w:marTop w:val="0"/>
          <w:marBottom w:val="0"/>
          <w:divBdr>
            <w:top w:val="none" w:sz="0" w:space="0" w:color="auto"/>
            <w:left w:val="none" w:sz="0" w:space="0" w:color="auto"/>
            <w:bottom w:val="none" w:sz="0" w:space="0" w:color="auto"/>
            <w:right w:val="none" w:sz="0" w:space="0" w:color="auto"/>
          </w:divBdr>
          <w:divsChild>
            <w:div w:id="1271667991">
              <w:marLeft w:val="0"/>
              <w:marRight w:val="0"/>
              <w:marTop w:val="0"/>
              <w:marBottom w:val="0"/>
              <w:divBdr>
                <w:top w:val="none" w:sz="0" w:space="0" w:color="auto"/>
                <w:left w:val="none" w:sz="0" w:space="0" w:color="auto"/>
                <w:bottom w:val="none" w:sz="0" w:space="0" w:color="auto"/>
                <w:right w:val="none" w:sz="0" w:space="0" w:color="auto"/>
              </w:divBdr>
              <w:divsChild>
                <w:div w:id="1350259903">
                  <w:marLeft w:val="0"/>
                  <w:marRight w:val="0"/>
                  <w:marTop w:val="0"/>
                  <w:marBottom w:val="0"/>
                  <w:divBdr>
                    <w:top w:val="none" w:sz="0" w:space="0" w:color="auto"/>
                    <w:left w:val="none" w:sz="0" w:space="0" w:color="auto"/>
                    <w:bottom w:val="none" w:sz="0" w:space="0" w:color="auto"/>
                    <w:right w:val="none" w:sz="0" w:space="0" w:color="auto"/>
                  </w:divBdr>
                  <w:divsChild>
                    <w:div w:id="1738629109">
                      <w:marLeft w:val="0"/>
                      <w:marRight w:val="0"/>
                      <w:marTop w:val="0"/>
                      <w:marBottom w:val="0"/>
                      <w:divBdr>
                        <w:top w:val="none" w:sz="0" w:space="0" w:color="auto"/>
                        <w:left w:val="none" w:sz="0" w:space="0" w:color="auto"/>
                        <w:bottom w:val="none" w:sz="0" w:space="0" w:color="auto"/>
                        <w:right w:val="none" w:sz="0" w:space="0" w:color="auto"/>
                      </w:divBdr>
                      <w:divsChild>
                        <w:div w:id="20265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361291">
      <w:bodyDiv w:val="1"/>
      <w:marLeft w:val="0"/>
      <w:marRight w:val="0"/>
      <w:marTop w:val="0"/>
      <w:marBottom w:val="0"/>
      <w:divBdr>
        <w:top w:val="none" w:sz="0" w:space="0" w:color="auto"/>
        <w:left w:val="none" w:sz="0" w:space="0" w:color="auto"/>
        <w:bottom w:val="none" w:sz="0" w:space="0" w:color="auto"/>
        <w:right w:val="none" w:sz="0" w:space="0" w:color="auto"/>
      </w:divBdr>
      <w:divsChild>
        <w:div w:id="1824659130">
          <w:marLeft w:val="0"/>
          <w:marRight w:val="0"/>
          <w:marTop w:val="0"/>
          <w:marBottom w:val="0"/>
          <w:divBdr>
            <w:top w:val="none" w:sz="0" w:space="0" w:color="auto"/>
            <w:left w:val="none" w:sz="0" w:space="0" w:color="auto"/>
            <w:bottom w:val="none" w:sz="0" w:space="0" w:color="auto"/>
            <w:right w:val="none" w:sz="0" w:space="0" w:color="auto"/>
          </w:divBdr>
          <w:divsChild>
            <w:div w:id="1823811986">
              <w:marLeft w:val="0"/>
              <w:marRight w:val="0"/>
              <w:marTop w:val="0"/>
              <w:marBottom w:val="0"/>
              <w:divBdr>
                <w:top w:val="none" w:sz="0" w:space="0" w:color="auto"/>
                <w:left w:val="none" w:sz="0" w:space="0" w:color="auto"/>
                <w:bottom w:val="none" w:sz="0" w:space="0" w:color="auto"/>
                <w:right w:val="none" w:sz="0" w:space="0" w:color="auto"/>
              </w:divBdr>
              <w:divsChild>
                <w:div w:id="957302121">
                  <w:marLeft w:val="0"/>
                  <w:marRight w:val="0"/>
                  <w:marTop w:val="0"/>
                  <w:marBottom w:val="0"/>
                  <w:divBdr>
                    <w:top w:val="none" w:sz="0" w:space="0" w:color="auto"/>
                    <w:left w:val="none" w:sz="0" w:space="0" w:color="auto"/>
                    <w:bottom w:val="none" w:sz="0" w:space="0" w:color="auto"/>
                    <w:right w:val="none" w:sz="0" w:space="0" w:color="auto"/>
                  </w:divBdr>
                  <w:divsChild>
                    <w:div w:id="2950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7398">
          <w:marLeft w:val="0"/>
          <w:marRight w:val="0"/>
          <w:marTop w:val="0"/>
          <w:marBottom w:val="0"/>
          <w:divBdr>
            <w:top w:val="none" w:sz="0" w:space="0" w:color="auto"/>
            <w:left w:val="none" w:sz="0" w:space="0" w:color="auto"/>
            <w:bottom w:val="none" w:sz="0" w:space="0" w:color="auto"/>
            <w:right w:val="none" w:sz="0" w:space="0" w:color="auto"/>
          </w:divBdr>
          <w:divsChild>
            <w:div w:id="1685940556">
              <w:marLeft w:val="0"/>
              <w:marRight w:val="0"/>
              <w:marTop w:val="0"/>
              <w:marBottom w:val="0"/>
              <w:divBdr>
                <w:top w:val="none" w:sz="0" w:space="0" w:color="auto"/>
                <w:left w:val="none" w:sz="0" w:space="0" w:color="auto"/>
                <w:bottom w:val="none" w:sz="0" w:space="0" w:color="auto"/>
                <w:right w:val="none" w:sz="0" w:space="0" w:color="auto"/>
              </w:divBdr>
              <w:divsChild>
                <w:div w:id="1629166506">
                  <w:marLeft w:val="0"/>
                  <w:marRight w:val="0"/>
                  <w:marTop w:val="0"/>
                  <w:marBottom w:val="0"/>
                  <w:divBdr>
                    <w:top w:val="none" w:sz="0" w:space="0" w:color="auto"/>
                    <w:left w:val="none" w:sz="0" w:space="0" w:color="auto"/>
                    <w:bottom w:val="none" w:sz="0" w:space="0" w:color="auto"/>
                    <w:right w:val="none" w:sz="0" w:space="0" w:color="auto"/>
                  </w:divBdr>
                  <w:divsChild>
                    <w:div w:id="20437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81490">
      <w:bodyDiv w:val="1"/>
      <w:marLeft w:val="0"/>
      <w:marRight w:val="0"/>
      <w:marTop w:val="0"/>
      <w:marBottom w:val="0"/>
      <w:divBdr>
        <w:top w:val="none" w:sz="0" w:space="0" w:color="auto"/>
        <w:left w:val="none" w:sz="0" w:space="0" w:color="auto"/>
        <w:bottom w:val="none" w:sz="0" w:space="0" w:color="auto"/>
        <w:right w:val="none" w:sz="0" w:space="0" w:color="auto"/>
      </w:divBdr>
      <w:divsChild>
        <w:div w:id="374888655">
          <w:marLeft w:val="0"/>
          <w:marRight w:val="0"/>
          <w:marTop w:val="0"/>
          <w:marBottom w:val="0"/>
          <w:divBdr>
            <w:top w:val="none" w:sz="0" w:space="0" w:color="auto"/>
            <w:left w:val="none" w:sz="0" w:space="0" w:color="auto"/>
            <w:bottom w:val="none" w:sz="0" w:space="0" w:color="auto"/>
            <w:right w:val="none" w:sz="0" w:space="0" w:color="auto"/>
          </w:divBdr>
          <w:divsChild>
            <w:div w:id="205877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0257">
      <w:bodyDiv w:val="1"/>
      <w:marLeft w:val="0"/>
      <w:marRight w:val="0"/>
      <w:marTop w:val="0"/>
      <w:marBottom w:val="0"/>
      <w:divBdr>
        <w:top w:val="none" w:sz="0" w:space="0" w:color="auto"/>
        <w:left w:val="none" w:sz="0" w:space="0" w:color="auto"/>
        <w:bottom w:val="none" w:sz="0" w:space="0" w:color="auto"/>
        <w:right w:val="none" w:sz="0" w:space="0" w:color="auto"/>
      </w:divBdr>
      <w:divsChild>
        <w:div w:id="755978206">
          <w:marLeft w:val="0"/>
          <w:marRight w:val="0"/>
          <w:marTop w:val="0"/>
          <w:marBottom w:val="0"/>
          <w:divBdr>
            <w:top w:val="none" w:sz="0" w:space="0" w:color="auto"/>
            <w:left w:val="none" w:sz="0" w:space="0" w:color="auto"/>
            <w:bottom w:val="none" w:sz="0" w:space="0" w:color="auto"/>
            <w:right w:val="none" w:sz="0" w:space="0" w:color="auto"/>
          </w:divBdr>
          <w:divsChild>
            <w:div w:id="1459032313">
              <w:marLeft w:val="0"/>
              <w:marRight w:val="0"/>
              <w:marTop w:val="0"/>
              <w:marBottom w:val="0"/>
              <w:divBdr>
                <w:top w:val="none" w:sz="0" w:space="0" w:color="auto"/>
                <w:left w:val="none" w:sz="0" w:space="0" w:color="auto"/>
                <w:bottom w:val="none" w:sz="0" w:space="0" w:color="auto"/>
                <w:right w:val="none" w:sz="0" w:space="0" w:color="auto"/>
              </w:divBdr>
              <w:divsChild>
                <w:div w:id="1386635116">
                  <w:marLeft w:val="0"/>
                  <w:marRight w:val="0"/>
                  <w:marTop w:val="0"/>
                  <w:marBottom w:val="0"/>
                  <w:divBdr>
                    <w:top w:val="none" w:sz="0" w:space="0" w:color="auto"/>
                    <w:left w:val="none" w:sz="0" w:space="0" w:color="auto"/>
                    <w:bottom w:val="none" w:sz="0" w:space="0" w:color="auto"/>
                    <w:right w:val="none" w:sz="0" w:space="0" w:color="auto"/>
                  </w:divBdr>
                  <w:divsChild>
                    <w:div w:id="1996689599">
                      <w:marLeft w:val="0"/>
                      <w:marRight w:val="0"/>
                      <w:marTop w:val="0"/>
                      <w:marBottom w:val="0"/>
                      <w:divBdr>
                        <w:top w:val="none" w:sz="0" w:space="0" w:color="auto"/>
                        <w:left w:val="none" w:sz="0" w:space="0" w:color="auto"/>
                        <w:bottom w:val="none" w:sz="0" w:space="0" w:color="auto"/>
                        <w:right w:val="none" w:sz="0" w:space="0" w:color="auto"/>
                      </w:divBdr>
                      <w:divsChild>
                        <w:div w:id="1627155103">
                          <w:marLeft w:val="0"/>
                          <w:marRight w:val="0"/>
                          <w:marTop w:val="0"/>
                          <w:marBottom w:val="0"/>
                          <w:divBdr>
                            <w:top w:val="none" w:sz="0" w:space="0" w:color="auto"/>
                            <w:left w:val="none" w:sz="0" w:space="0" w:color="auto"/>
                            <w:bottom w:val="none" w:sz="0" w:space="0" w:color="auto"/>
                            <w:right w:val="none" w:sz="0" w:space="0" w:color="auto"/>
                          </w:divBdr>
                        </w:div>
                      </w:divsChild>
                    </w:div>
                    <w:div w:id="720598090">
                      <w:marLeft w:val="0"/>
                      <w:marRight w:val="0"/>
                      <w:marTop w:val="0"/>
                      <w:marBottom w:val="0"/>
                      <w:divBdr>
                        <w:top w:val="none" w:sz="0" w:space="0" w:color="auto"/>
                        <w:left w:val="none" w:sz="0" w:space="0" w:color="auto"/>
                        <w:bottom w:val="none" w:sz="0" w:space="0" w:color="auto"/>
                        <w:right w:val="none" w:sz="0" w:space="0" w:color="auto"/>
                      </w:divBdr>
                      <w:divsChild>
                        <w:div w:id="19117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329963">
          <w:marLeft w:val="0"/>
          <w:marRight w:val="0"/>
          <w:marTop w:val="0"/>
          <w:marBottom w:val="0"/>
          <w:divBdr>
            <w:top w:val="none" w:sz="0" w:space="0" w:color="auto"/>
            <w:left w:val="none" w:sz="0" w:space="0" w:color="auto"/>
            <w:bottom w:val="none" w:sz="0" w:space="0" w:color="auto"/>
            <w:right w:val="none" w:sz="0" w:space="0" w:color="auto"/>
          </w:divBdr>
          <w:divsChild>
            <w:div w:id="864900228">
              <w:marLeft w:val="0"/>
              <w:marRight w:val="0"/>
              <w:marTop w:val="0"/>
              <w:marBottom w:val="0"/>
              <w:divBdr>
                <w:top w:val="none" w:sz="0" w:space="0" w:color="auto"/>
                <w:left w:val="none" w:sz="0" w:space="0" w:color="auto"/>
                <w:bottom w:val="none" w:sz="0" w:space="0" w:color="auto"/>
                <w:right w:val="none" w:sz="0" w:space="0" w:color="auto"/>
              </w:divBdr>
              <w:divsChild>
                <w:div w:id="552890497">
                  <w:marLeft w:val="0"/>
                  <w:marRight w:val="0"/>
                  <w:marTop w:val="0"/>
                  <w:marBottom w:val="0"/>
                  <w:divBdr>
                    <w:top w:val="none" w:sz="0" w:space="0" w:color="auto"/>
                    <w:left w:val="none" w:sz="0" w:space="0" w:color="auto"/>
                    <w:bottom w:val="none" w:sz="0" w:space="0" w:color="auto"/>
                    <w:right w:val="none" w:sz="0" w:space="0" w:color="auto"/>
                  </w:divBdr>
                  <w:divsChild>
                    <w:div w:id="1657800458">
                      <w:marLeft w:val="0"/>
                      <w:marRight w:val="0"/>
                      <w:marTop w:val="0"/>
                      <w:marBottom w:val="0"/>
                      <w:divBdr>
                        <w:top w:val="none" w:sz="0" w:space="0" w:color="auto"/>
                        <w:left w:val="none" w:sz="0" w:space="0" w:color="auto"/>
                        <w:bottom w:val="none" w:sz="0" w:space="0" w:color="auto"/>
                        <w:right w:val="none" w:sz="0" w:space="0" w:color="auto"/>
                      </w:divBdr>
                      <w:divsChild>
                        <w:div w:id="261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874375">
          <w:marLeft w:val="0"/>
          <w:marRight w:val="0"/>
          <w:marTop w:val="0"/>
          <w:marBottom w:val="0"/>
          <w:divBdr>
            <w:top w:val="none" w:sz="0" w:space="0" w:color="auto"/>
            <w:left w:val="none" w:sz="0" w:space="0" w:color="auto"/>
            <w:bottom w:val="none" w:sz="0" w:space="0" w:color="auto"/>
            <w:right w:val="none" w:sz="0" w:space="0" w:color="auto"/>
          </w:divBdr>
          <w:divsChild>
            <w:div w:id="1740395943">
              <w:marLeft w:val="0"/>
              <w:marRight w:val="0"/>
              <w:marTop w:val="0"/>
              <w:marBottom w:val="0"/>
              <w:divBdr>
                <w:top w:val="none" w:sz="0" w:space="0" w:color="auto"/>
                <w:left w:val="none" w:sz="0" w:space="0" w:color="auto"/>
                <w:bottom w:val="none" w:sz="0" w:space="0" w:color="auto"/>
                <w:right w:val="none" w:sz="0" w:space="0" w:color="auto"/>
              </w:divBdr>
              <w:divsChild>
                <w:div w:id="1048719966">
                  <w:marLeft w:val="0"/>
                  <w:marRight w:val="0"/>
                  <w:marTop w:val="0"/>
                  <w:marBottom w:val="0"/>
                  <w:divBdr>
                    <w:top w:val="none" w:sz="0" w:space="0" w:color="auto"/>
                    <w:left w:val="none" w:sz="0" w:space="0" w:color="auto"/>
                    <w:bottom w:val="none" w:sz="0" w:space="0" w:color="auto"/>
                    <w:right w:val="none" w:sz="0" w:space="0" w:color="auto"/>
                  </w:divBdr>
                  <w:divsChild>
                    <w:div w:id="1815831961">
                      <w:marLeft w:val="0"/>
                      <w:marRight w:val="0"/>
                      <w:marTop w:val="0"/>
                      <w:marBottom w:val="0"/>
                      <w:divBdr>
                        <w:top w:val="none" w:sz="0" w:space="0" w:color="auto"/>
                        <w:left w:val="none" w:sz="0" w:space="0" w:color="auto"/>
                        <w:bottom w:val="none" w:sz="0" w:space="0" w:color="auto"/>
                        <w:right w:val="none" w:sz="0" w:space="0" w:color="auto"/>
                      </w:divBdr>
                      <w:divsChild>
                        <w:div w:id="9806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784338">
      <w:bodyDiv w:val="1"/>
      <w:marLeft w:val="0"/>
      <w:marRight w:val="0"/>
      <w:marTop w:val="0"/>
      <w:marBottom w:val="0"/>
      <w:divBdr>
        <w:top w:val="none" w:sz="0" w:space="0" w:color="auto"/>
        <w:left w:val="none" w:sz="0" w:space="0" w:color="auto"/>
        <w:bottom w:val="none" w:sz="0" w:space="0" w:color="auto"/>
        <w:right w:val="none" w:sz="0" w:space="0" w:color="auto"/>
      </w:divBdr>
      <w:divsChild>
        <w:div w:id="584194732">
          <w:marLeft w:val="0"/>
          <w:marRight w:val="0"/>
          <w:marTop w:val="0"/>
          <w:marBottom w:val="0"/>
          <w:divBdr>
            <w:top w:val="none" w:sz="0" w:space="0" w:color="auto"/>
            <w:left w:val="none" w:sz="0" w:space="0" w:color="auto"/>
            <w:bottom w:val="none" w:sz="0" w:space="0" w:color="auto"/>
            <w:right w:val="none" w:sz="0" w:space="0" w:color="auto"/>
          </w:divBdr>
          <w:divsChild>
            <w:div w:id="5877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8623">
      <w:bodyDiv w:val="1"/>
      <w:marLeft w:val="0"/>
      <w:marRight w:val="0"/>
      <w:marTop w:val="0"/>
      <w:marBottom w:val="0"/>
      <w:divBdr>
        <w:top w:val="none" w:sz="0" w:space="0" w:color="auto"/>
        <w:left w:val="none" w:sz="0" w:space="0" w:color="auto"/>
        <w:bottom w:val="none" w:sz="0" w:space="0" w:color="auto"/>
        <w:right w:val="none" w:sz="0" w:space="0" w:color="auto"/>
      </w:divBdr>
      <w:divsChild>
        <w:div w:id="1833524104">
          <w:marLeft w:val="0"/>
          <w:marRight w:val="0"/>
          <w:marTop w:val="0"/>
          <w:marBottom w:val="0"/>
          <w:divBdr>
            <w:top w:val="none" w:sz="0" w:space="0" w:color="auto"/>
            <w:left w:val="none" w:sz="0" w:space="0" w:color="auto"/>
            <w:bottom w:val="none" w:sz="0" w:space="0" w:color="auto"/>
            <w:right w:val="none" w:sz="0" w:space="0" w:color="auto"/>
          </w:divBdr>
          <w:divsChild>
            <w:div w:id="544563096">
              <w:marLeft w:val="0"/>
              <w:marRight w:val="0"/>
              <w:marTop w:val="0"/>
              <w:marBottom w:val="0"/>
              <w:divBdr>
                <w:top w:val="none" w:sz="0" w:space="0" w:color="auto"/>
                <w:left w:val="none" w:sz="0" w:space="0" w:color="auto"/>
                <w:bottom w:val="none" w:sz="0" w:space="0" w:color="auto"/>
                <w:right w:val="none" w:sz="0" w:space="0" w:color="auto"/>
              </w:divBdr>
            </w:div>
          </w:divsChild>
        </w:div>
        <w:div w:id="712389067">
          <w:marLeft w:val="0"/>
          <w:marRight w:val="0"/>
          <w:marTop w:val="0"/>
          <w:marBottom w:val="0"/>
          <w:divBdr>
            <w:top w:val="none" w:sz="0" w:space="0" w:color="auto"/>
            <w:left w:val="none" w:sz="0" w:space="0" w:color="auto"/>
            <w:bottom w:val="none" w:sz="0" w:space="0" w:color="auto"/>
            <w:right w:val="none" w:sz="0" w:space="0" w:color="auto"/>
          </w:divBdr>
          <w:divsChild>
            <w:div w:id="5442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5293">
      <w:bodyDiv w:val="1"/>
      <w:marLeft w:val="0"/>
      <w:marRight w:val="0"/>
      <w:marTop w:val="0"/>
      <w:marBottom w:val="0"/>
      <w:divBdr>
        <w:top w:val="none" w:sz="0" w:space="0" w:color="auto"/>
        <w:left w:val="none" w:sz="0" w:space="0" w:color="auto"/>
        <w:bottom w:val="none" w:sz="0" w:space="0" w:color="auto"/>
        <w:right w:val="none" w:sz="0" w:space="0" w:color="auto"/>
      </w:divBdr>
      <w:divsChild>
        <w:div w:id="1281568949">
          <w:marLeft w:val="0"/>
          <w:marRight w:val="0"/>
          <w:marTop w:val="0"/>
          <w:marBottom w:val="0"/>
          <w:divBdr>
            <w:top w:val="none" w:sz="0" w:space="0" w:color="auto"/>
            <w:left w:val="none" w:sz="0" w:space="0" w:color="auto"/>
            <w:bottom w:val="none" w:sz="0" w:space="0" w:color="auto"/>
            <w:right w:val="none" w:sz="0" w:space="0" w:color="auto"/>
          </w:divBdr>
          <w:divsChild>
            <w:div w:id="1387139899">
              <w:marLeft w:val="0"/>
              <w:marRight w:val="0"/>
              <w:marTop w:val="0"/>
              <w:marBottom w:val="0"/>
              <w:divBdr>
                <w:top w:val="none" w:sz="0" w:space="0" w:color="auto"/>
                <w:left w:val="none" w:sz="0" w:space="0" w:color="auto"/>
                <w:bottom w:val="none" w:sz="0" w:space="0" w:color="auto"/>
                <w:right w:val="none" w:sz="0" w:space="0" w:color="auto"/>
              </w:divBdr>
            </w:div>
          </w:divsChild>
        </w:div>
        <w:div w:id="1014840060">
          <w:marLeft w:val="0"/>
          <w:marRight w:val="0"/>
          <w:marTop w:val="0"/>
          <w:marBottom w:val="0"/>
          <w:divBdr>
            <w:top w:val="none" w:sz="0" w:space="0" w:color="auto"/>
            <w:left w:val="none" w:sz="0" w:space="0" w:color="auto"/>
            <w:bottom w:val="none" w:sz="0" w:space="0" w:color="auto"/>
            <w:right w:val="none" w:sz="0" w:space="0" w:color="auto"/>
          </w:divBdr>
          <w:divsChild>
            <w:div w:id="8777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29461">
      <w:bodyDiv w:val="1"/>
      <w:marLeft w:val="0"/>
      <w:marRight w:val="0"/>
      <w:marTop w:val="0"/>
      <w:marBottom w:val="0"/>
      <w:divBdr>
        <w:top w:val="none" w:sz="0" w:space="0" w:color="auto"/>
        <w:left w:val="none" w:sz="0" w:space="0" w:color="auto"/>
        <w:bottom w:val="none" w:sz="0" w:space="0" w:color="auto"/>
        <w:right w:val="none" w:sz="0" w:space="0" w:color="auto"/>
      </w:divBdr>
    </w:div>
    <w:div w:id="2086536748">
      <w:bodyDiv w:val="1"/>
      <w:marLeft w:val="0"/>
      <w:marRight w:val="0"/>
      <w:marTop w:val="0"/>
      <w:marBottom w:val="0"/>
      <w:divBdr>
        <w:top w:val="none" w:sz="0" w:space="0" w:color="auto"/>
        <w:left w:val="none" w:sz="0" w:space="0" w:color="auto"/>
        <w:bottom w:val="none" w:sz="0" w:space="0" w:color="auto"/>
        <w:right w:val="none" w:sz="0" w:space="0" w:color="auto"/>
      </w:divBdr>
      <w:divsChild>
        <w:div w:id="41373922">
          <w:marLeft w:val="0"/>
          <w:marRight w:val="0"/>
          <w:marTop w:val="0"/>
          <w:marBottom w:val="0"/>
          <w:divBdr>
            <w:top w:val="none" w:sz="0" w:space="0" w:color="auto"/>
            <w:left w:val="none" w:sz="0" w:space="0" w:color="auto"/>
            <w:bottom w:val="none" w:sz="0" w:space="0" w:color="auto"/>
            <w:right w:val="none" w:sz="0" w:space="0" w:color="auto"/>
          </w:divBdr>
          <w:divsChild>
            <w:div w:id="5924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cisiondesignhub.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1993</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Adams</dc:creator>
  <cp:keywords/>
  <dc:description/>
  <cp:lastModifiedBy>Helen Lewis</cp:lastModifiedBy>
  <cp:revision>2</cp:revision>
  <dcterms:created xsi:type="dcterms:W3CDTF">2021-05-12T00:23:00Z</dcterms:created>
  <dcterms:modified xsi:type="dcterms:W3CDTF">2021-05-12T00:23:00Z</dcterms:modified>
</cp:coreProperties>
</file>